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DED3E" w14:textId="77777777" w:rsidR="00AD6FEB" w:rsidRPr="00C66978" w:rsidRDefault="00AD6FEB" w:rsidP="00DA3D0C">
      <w:pPr>
        <w:spacing w:line="260" w:lineRule="atLeast"/>
        <w:rPr>
          <w:rFonts w:eastAsia="Calibri" w:cs="Arial"/>
          <w:lang w:val="en-US"/>
        </w:rPr>
      </w:pPr>
      <w:bookmarkStart w:id="0" w:name="_Toc153348894"/>
      <w:bookmarkEnd w:id="0"/>
    </w:p>
    <w:p w14:paraId="4D034F0C" w14:textId="77777777" w:rsidR="00AD6FEB" w:rsidRPr="003140EC" w:rsidRDefault="00AD6FEB" w:rsidP="00DA3D0C">
      <w:pPr>
        <w:spacing w:line="260" w:lineRule="atLeast"/>
        <w:rPr>
          <w:rFonts w:eastAsia="Calibri" w:cs="Arial"/>
          <w:color w:val="000000" w:themeColor="text1"/>
          <w:lang w:val="en-US"/>
        </w:rPr>
      </w:pPr>
    </w:p>
    <w:p w14:paraId="12FC4C04" w14:textId="77777777" w:rsidR="00AD6FEB" w:rsidRPr="003140EC" w:rsidRDefault="00AD6FEB" w:rsidP="00DA3D0C">
      <w:pPr>
        <w:spacing w:line="260" w:lineRule="atLeast"/>
        <w:rPr>
          <w:rFonts w:eastAsia="Calibri" w:cs="Arial"/>
          <w:color w:val="000000" w:themeColor="text1"/>
          <w:lang w:val="en-US"/>
        </w:rPr>
      </w:pPr>
    </w:p>
    <w:p w14:paraId="73FCE1F5" w14:textId="77777777" w:rsidR="00AD6FEB" w:rsidRPr="003140EC" w:rsidRDefault="00AD6FEB" w:rsidP="00DA3D0C">
      <w:pPr>
        <w:spacing w:line="260" w:lineRule="atLeast"/>
        <w:rPr>
          <w:rFonts w:eastAsia="Calibri" w:cs="Arial"/>
          <w:color w:val="000000" w:themeColor="text1"/>
          <w:lang w:val="en-US"/>
        </w:rPr>
      </w:pPr>
    </w:p>
    <w:p w14:paraId="47757029" w14:textId="77777777" w:rsidR="00AD6FEB" w:rsidRPr="003140EC" w:rsidRDefault="00AD6FEB" w:rsidP="00DA3D0C">
      <w:pPr>
        <w:spacing w:line="260" w:lineRule="atLeast"/>
        <w:rPr>
          <w:rFonts w:eastAsia="Calibri" w:cs="Arial"/>
          <w:color w:val="000000" w:themeColor="text1"/>
          <w:lang w:val="en-US"/>
        </w:rPr>
      </w:pPr>
    </w:p>
    <w:p w14:paraId="7F5CADFB" w14:textId="77777777" w:rsidR="00AD6FEB" w:rsidRPr="003140EC" w:rsidRDefault="00AD6FEB" w:rsidP="00DA3D0C">
      <w:pPr>
        <w:spacing w:line="260" w:lineRule="atLeast"/>
        <w:rPr>
          <w:rFonts w:eastAsia="Calibri" w:cs="Arial"/>
          <w:color w:val="000000" w:themeColor="text1"/>
          <w:lang w:val="en-US"/>
        </w:rPr>
      </w:pPr>
    </w:p>
    <w:p w14:paraId="218B7544" w14:textId="77777777" w:rsidR="00AD6FEB" w:rsidRPr="003140EC" w:rsidRDefault="00AD6FEB" w:rsidP="00DA3D0C">
      <w:pPr>
        <w:spacing w:line="260" w:lineRule="atLeast"/>
        <w:rPr>
          <w:rFonts w:eastAsia="Calibri" w:cs="Arial"/>
          <w:color w:val="000000" w:themeColor="text1"/>
          <w:lang w:val="en-US"/>
        </w:rPr>
      </w:pPr>
    </w:p>
    <w:p w14:paraId="7E1E6793" w14:textId="77777777" w:rsidR="00AD6FEB" w:rsidRPr="003140EC" w:rsidRDefault="00AD6FEB" w:rsidP="00DA3D0C">
      <w:pPr>
        <w:spacing w:line="260" w:lineRule="atLeast"/>
        <w:rPr>
          <w:rFonts w:eastAsia="Calibri" w:cs="Arial"/>
          <w:color w:val="000000" w:themeColor="text1"/>
          <w:lang w:val="en-US"/>
        </w:rPr>
      </w:pPr>
    </w:p>
    <w:p w14:paraId="6F78633E" w14:textId="235DF5F6" w:rsidR="00AD6FEB" w:rsidRDefault="00AD6FEB" w:rsidP="00DA3D0C">
      <w:pPr>
        <w:spacing w:line="260" w:lineRule="atLeast"/>
        <w:rPr>
          <w:rFonts w:eastAsia="Calibri" w:cs="Arial"/>
          <w:color w:val="000000" w:themeColor="text1"/>
          <w:lang w:val="en-US"/>
        </w:rPr>
      </w:pPr>
    </w:p>
    <w:p w14:paraId="66B1A493" w14:textId="77777777" w:rsidR="003140EC" w:rsidRPr="003140EC" w:rsidRDefault="003140EC" w:rsidP="00DA3D0C">
      <w:pPr>
        <w:spacing w:line="260" w:lineRule="atLeast"/>
        <w:rPr>
          <w:rFonts w:eastAsia="Calibri" w:cs="Arial"/>
          <w:color w:val="000000" w:themeColor="text1"/>
          <w:lang w:val="en-US"/>
        </w:rPr>
      </w:pPr>
    </w:p>
    <w:p w14:paraId="3B14ADD7" w14:textId="77777777" w:rsidR="003140EC" w:rsidRDefault="003140EC" w:rsidP="00DA3D0C">
      <w:pPr>
        <w:spacing w:after="240" w:line="260" w:lineRule="atLeast"/>
        <w:rPr>
          <w:rFonts w:eastAsia="Calibri" w:cs="Arial"/>
          <w:i/>
          <w:sz w:val="60"/>
          <w:szCs w:val="60"/>
          <w:shd w:val="clear" w:color="auto" w:fill="CFE7E0"/>
          <w:lang w:val="en-US"/>
        </w:rPr>
      </w:pPr>
      <w:r w:rsidRPr="003140EC">
        <w:rPr>
          <w:rFonts w:eastAsia="Calibri" w:cs="Arial"/>
          <w:i/>
          <w:sz w:val="60"/>
          <w:szCs w:val="60"/>
          <w:shd w:val="clear" w:color="auto" w:fill="CFE7E0"/>
          <w:lang w:val="en-US"/>
        </w:rPr>
        <w:t xml:space="preserve">Strategy </w:t>
      </w:r>
      <w:r>
        <w:rPr>
          <w:rFonts w:eastAsia="Calibri" w:cs="Arial"/>
          <w:i/>
          <w:sz w:val="60"/>
          <w:szCs w:val="60"/>
          <w:shd w:val="clear" w:color="auto" w:fill="CFE7E0"/>
          <w:lang w:val="en-US"/>
        </w:rPr>
        <w:t>of the</w:t>
      </w:r>
    </w:p>
    <w:p w14:paraId="024AEBCF" w14:textId="1F242783" w:rsidR="00AD6FEB" w:rsidRDefault="001E1B88" w:rsidP="00DA3D0C">
      <w:pPr>
        <w:spacing w:after="240" w:line="260" w:lineRule="atLeast"/>
        <w:rPr>
          <w:rFonts w:eastAsia="Calibri" w:cs="Arial"/>
          <w:i/>
          <w:sz w:val="60"/>
          <w:szCs w:val="60"/>
          <w:shd w:val="clear" w:color="auto" w:fill="CFE7E0"/>
          <w:lang w:val="en-US"/>
        </w:rPr>
      </w:pPr>
      <w:r w:rsidRPr="00C66978">
        <w:rPr>
          <w:rFonts w:eastAsia="Calibri" w:cs="Arial"/>
          <w:i/>
          <w:sz w:val="60"/>
          <w:szCs w:val="60"/>
          <w:shd w:val="clear" w:color="auto" w:fill="CFE7E0"/>
          <w:lang w:val="en-US"/>
        </w:rPr>
        <w:t>Research Field Matter</w:t>
      </w:r>
    </w:p>
    <w:p w14:paraId="490C9A4A" w14:textId="7219E195" w:rsidR="003140EC" w:rsidRPr="00C66978" w:rsidRDefault="003140EC" w:rsidP="00DA3D0C">
      <w:pPr>
        <w:spacing w:after="240" w:line="260" w:lineRule="atLeast"/>
        <w:rPr>
          <w:rFonts w:eastAsia="Calibri" w:cs="Arial"/>
          <w:i/>
          <w:sz w:val="60"/>
          <w:szCs w:val="60"/>
          <w:shd w:val="clear" w:color="auto" w:fill="CFE7E0"/>
          <w:lang w:val="en-US"/>
        </w:rPr>
      </w:pPr>
      <w:r>
        <w:rPr>
          <w:rFonts w:eastAsia="Calibri" w:cs="Arial"/>
          <w:i/>
          <w:sz w:val="60"/>
          <w:szCs w:val="60"/>
          <w:shd w:val="clear" w:color="auto" w:fill="CFE7E0"/>
          <w:lang w:val="en-US"/>
        </w:rPr>
        <w:t>for PoF V</w:t>
      </w:r>
    </w:p>
    <w:p w14:paraId="0F450ACA" w14:textId="77777777" w:rsidR="00AD6FEB" w:rsidRPr="00C66978" w:rsidRDefault="001E1B88" w:rsidP="00DA3D0C">
      <w:pPr>
        <w:spacing w:after="240" w:line="260" w:lineRule="atLeast"/>
        <w:rPr>
          <w:rFonts w:eastAsia="Calibri" w:cs="Arial"/>
          <w:b/>
          <w:color w:val="FFFFFF"/>
          <w:sz w:val="80"/>
          <w:szCs w:val="80"/>
          <w:lang w:val="en-US"/>
        </w:rPr>
      </w:pPr>
      <w:r w:rsidRPr="00C66978">
        <w:rPr>
          <w:rFonts w:eastAsia="Calibri" w:cs="Arial"/>
          <w:b/>
          <w:color w:val="FFFFFF"/>
          <w:sz w:val="80"/>
          <w:szCs w:val="80"/>
          <w:lang w:val="en-US"/>
        </w:rPr>
        <w:t>Strategy Paper</w:t>
      </w:r>
    </w:p>
    <w:p w14:paraId="66BBAFC4" w14:textId="77777777" w:rsidR="00AD6FEB" w:rsidRPr="00C66978" w:rsidRDefault="00AD6FEB" w:rsidP="00DA3D0C">
      <w:pPr>
        <w:spacing w:line="260" w:lineRule="atLeast"/>
        <w:rPr>
          <w:rFonts w:eastAsia="Calibri" w:cs="Arial"/>
          <w:color w:val="FFFFFF"/>
          <w:lang w:val="en-US"/>
        </w:rPr>
      </w:pPr>
    </w:p>
    <w:p w14:paraId="4952CE84" w14:textId="77777777" w:rsidR="00AD6FEB" w:rsidRPr="00C66978" w:rsidRDefault="00AD6FEB" w:rsidP="00DA3D0C">
      <w:pPr>
        <w:spacing w:line="260" w:lineRule="atLeast"/>
        <w:rPr>
          <w:rFonts w:eastAsia="Calibri" w:cs="Arial"/>
          <w:lang w:val="en-US"/>
        </w:rPr>
      </w:pPr>
    </w:p>
    <w:p w14:paraId="08C96F67" w14:textId="77777777" w:rsidR="00AD6FEB" w:rsidRPr="00C66978" w:rsidRDefault="00AD6FEB" w:rsidP="00DA3D0C">
      <w:pPr>
        <w:spacing w:line="260" w:lineRule="atLeast"/>
        <w:rPr>
          <w:rFonts w:eastAsia="Calibri" w:cs="Arial"/>
          <w:lang w:val="en-US"/>
        </w:rPr>
      </w:pPr>
    </w:p>
    <w:p w14:paraId="32C386E7" w14:textId="55D9BB78" w:rsidR="00AD6FEB" w:rsidRPr="00C66978" w:rsidRDefault="001E1B88" w:rsidP="00DA3D0C">
      <w:pPr>
        <w:spacing w:line="260" w:lineRule="atLeast"/>
        <w:rPr>
          <w:rFonts w:cs="Arial"/>
          <w:i/>
          <w:shd w:val="clear" w:color="auto" w:fill="CFE7E0"/>
          <w:lang w:val="en-US"/>
        </w:rPr>
      </w:pPr>
      <w:r w:rsidRPr="00C66978">
        <w:rPr>
          <w:rFonts w:cs="Arial"/>
          <w:i/>
          <w:shd w:val="clear" w:color="auto" w:fill="CFE7E0"/>
          <w:lang w:val="en-US"/>
        </w:rPr>
        <w:t xml:space="preserve">This paper outlines the status of the strategy for PoF V and it will be part of the discussion during the scientific evaluation 2025. It will be included in the status report: the first two sections at the beginning, the remaining sections as the outlook of the </w:t>
      </w:r>
      <w:r w:rsidR="004426D7">
        <w:rPr>
          <w:rFonts w:cs="Arial"/>
          <w:i/>
          <w:shd w:val="clear" w:color="auto" w:fill="CFE7E0"/>
          <w:lang w:val="en-US"/>
        </w:rPr>
        <w:t>Research Field</w:t>
      </w:r>
      <w:r w:rsidRPr="00C66978">
        <w:rPr>
          <w:rFonts w:cs="Arial"/>
          <w:i/>
          <w:shd w:val="clear" w:color="auto" w:fill="CFE7E0"/>
          <w:lang w:val="en-US"/>
        </w:rPr>
        <w:t>.</w:t>
      </w:r>
    </w:p>
    <w:p w14:paraId="121B2682" w14:textId="48037CCF" w:rsidR="00AD6FEB" w:rsidRPr="00C66978" w:rsidRDefault="001E1B88" w:rsidP="00DA3D0C">
      <w:pPr>
        <w:spacing w:line="260" w:lineRule="atLeast"/>
        <w:rPr>
          <w:rFonts w:cs="Arial"/>
          <w:i/>
          <w:shd w:val="clear" w:color="auto" w:fill="CFE7E0"/>
          <w:lang w:val="en-US"/>
        </w:rPr>
      </w:pPr>
      <w:r w:rsidRPr="00C66978">
        <w:rPr>
          <w:rFonts w:cs="Arial"/>
          <w:i/>
          <w:shd w:val="clear" w:color="auto" w:fill="CFE7E0"/>
          <w:lang w:val="en-US"/>
        </w:rPr>
        <w:t>Please follow the corporate design of the Helmholtz Association and use standardized language (see glossary).</w:t>
      </w:r>
    </w:p>
    <w:p w14:paraId="36A113DB" w14:textId="77777777" w:rsidR="00AD6FEB" w:rsidRPr="00C66978" w:rsidRDefault="001E1B88" w:rsidP="00DA3D0C">
      <w:pPr>
        <w:spacing w:line="260" w:lineRule="atLeast"/>
        <w:rPr>
          <w:rFonts w:cs="Arial"/>
          <w:i/>
          <w:shd w:val="clear" w:color="auto" w:fill="CFE7E0"/>
          <w:lang w:val="en-US"/>
        </w:rPr>
      </w:pPr>
      <w:r w:rsidRPr="00C66978">
        <w:rPr>
          <w:rFonts w:cs="Arial"/>
          <w:i/>
          <w:shd w:val="clear" w:color="auto" w:fill="CFE7E0"/>
          <w:lang w:val="en-US"/>
        </w:rPr>
        <w:t>The document should not exceed 10 pages</w:t>
      </w:r>
    </w:p>
    <w:p w14:paraId="2FCE6778" w14:textId="77777777" w:rsidR="00AD6FEB" w:rsidRPr="002E15CB" w:rsidRDefault="001E1B88" w:rsidP="00DA3D0C">
      <w:pPr>
        <w:spacing w:line="260" w:lineRule="atLeast"/>
        <w:rPr>
          <w:rFonts w:cs="Arial"/>
          <w:i/>
          <w:shd w:val="clear" w:color="auto" w:fill="CFE7E0"/>
          <w:lang w:val="en-US"/>
        </w:rPr>
      </w:pPr>
      <w:r w:rsidRPr="002E15CB">
        <w:rPr>
          <w:rFonts w:cs="Arial"/>
          <w:i/>
          <w:shd w:val="clear" w:color="auto" w:fill="CFE7E0"/>
          <w:lang w:val="en-US"/>
        </w:rPr>
        <w:t xml:space="preserve">Please use: American English Language, Font Arial 10, Line spacing 13 Pt.; Paragraph spacing 6 Pt. The page margins must be 2.5 cm at the top, left and right, and at least 2.0 cm at the bottom. </w:t>
      </w:r>
    </w:p>
    <w:p w14:paraId="1C643B91" w14:textId="013609C3" w:rsidR="00AD6FEB" w:rsidRPr="002E15CB" w:rsidRDefault="001E1B88" w:rsidP="00DA3D0C">
      <w:pPr>
        <w:spacing w:line="260" w:lineRule="atLeast"/>
        <w:rPr>
          <w:rFonts w:cs="Arial"/>
          <w:i/>
          <w:shd w:val="clear" w:color="auto" w:fill="CFE7E0"/>
          <w:lang w:val="en-US"/>
        </w:rPr>
      </w:pPr>
      <w:r w:rsidRPr="002E15CB">
        <w:rPr>
          <w:rFonts w:cs="Arial"/>
          <w:i/>
          <w:shd w:val="clear" w:color="auto" w:fill="CFE7E0"/>
          <w:lang w:val="en-US"/>
        </w:rPr>
        <w:t>If possible, please refrain from using the usual Helmholtz terms and abbreviations in this document. Please write in more general terms for a (scientific specialist) audience that is not necessarily familiar with Helmholtz.</w:t>
      </w:r>
    </w:p>
    <w:p w14:paraId="11212063" w14:textId="77777777" w:rsidR="000B2615" w:rsidRPr="00C66978" w:rsidRDefault="000B2615" w:rsidP="00DA3D0C">
      <w:pPr>
        <w:spacing w:line="260" w:lineRule="atLeast"/>
        <w:rPr>
          <w:rFonts w:eastAsia="Calibri" w:cs="Arial"/>
          <w:i/>
          <w:highlight w:val="yellow"/>
          <w:lang w:val="en-US"/>
        </w:rPr>
      </w:pPr>
    </w:p>
    <w:p w14:paraId="4C4DDC67" w14:textId="77777777" w:rsidR="00AD6FEB" w:rsidRPr="00C66978" w:rsidRDefault="00AD6FEB" w:rsidP="00DA3D0C">
      <w:pPr>
        <w:spacing w:line="260" w:lineRule="atLeast"/>
        <w:rPr>
          <w:rFonts w:cs="Arial"/>
          <w:lang w:val="en-US"/>
        </w:rPr>
        <w:sectPr w:rsidR="00AD6FEB" w:rsidRPr="00C66978" w:rsidSect="00B355F4">
          <w:headerReference w:type="default" r:id="rId8"/>
          <w:pgSz w:w="11906" w:h="16838"/>
          <w:pgMar w:top="1417" w:right="1417" w:bottom="1134" w:left="1417" w:header="708" w:footer="708" w:gutter="0"/>
          <w:cols w:space="720"/>
          <w:formProt w:val="0"/>
          <w:docGrid w:linePitch="360"/>
        </w:sectPr>
      </w:pPr>
    </w:p>
    <w:sdt>
      <w:sdtPr>
        <w:rPr>
          <w:rFonts w:ascii="Arial" w:eastAsiaTheme="minorHAnsi" w:hAnsi="Arial" w:cs="Arial"/>
          <w:color w:val="auto"/>
          <w:sz w:val="20"/>
          <w:szCs w:val="22"/>
          <w:lang w:eastAsia="en-US"/>
        </w:rPr>
        <w:id w:val="-1431045302"/>
        <w:docPartObj>
          <w:docPartGallery w:val="Table of Contents"/>
          <w:docPartUnique/>
        </w:docPartObj>
      </w:sdtPr>
      <w:sdtContent>
        <w:p w14:paraId="620D3422" w14:textId="77777777" w:rsidR="00AD6FEB" w:rsidRPr="00C66978" w:rsidRDefault="001E1B88" w:rsidP="00DA3D0C">
          <w:pPr>
            <w:pStyle w:val="TOCHeading"/>
            <w:spacing w:after="240" w:line="260" w:lineRule="atLeast"/>
            <w:rPr>
              <w:rFonts w:ascii="Arial" w:hAnsi="Arial" w:cs="Arial"/>
              <w:color w:val="002864" w:themeColor="text2"/>
              <w:sz w:val="36"/>
              <w:szCs w:val="36"/>
            </w:rPr>
          </w:pPr>
          <w:r w:rsidRPr="00C66978">
            <w:rPr>
              <w:rFonts w:ascii="Arial" w:hAnsi="Arial" w:cs="Arial"/>
              <w:color w:val="002864" w:themeColor="text2"/>
              <w:sz w:val="36"/>
              <w:szCs w:val="36"/>
            </w:rPr>
            <w:t>Content</w:t>
          </w:r>
        </w:p>
        <w:p w14:paraId="4CCCDD98" w14:textId="79DABAC5" w:rsidR="002472D1" w:rsidRDefault="001E1B88">
          <w:pPr>
            <w:pStyle w:val="TOC1"/>
            <w:rPr>
              <w:rFonts w:asciiTheme="minorHAnsi" w:eastAsiaTheme="minorEastAsia" w:hAnsiTheme="minorHAnsi"/>
              <w:noProof/>
              <w:sz w:val="22"/>
              <w:lang w:eastAsia="de-DE"/>
            </w:rPr>
          </w:pPr>
          <w:r w:rsidRPr="00C66978">
            <w:rPr>
              <w:rFonts w:cs="Arial"/>
            </w:rPr>
            <w:fldChar w:fldCharType="begin"/>
          </w:r>
          <w:r w:rsidRPr="00C66978">
            <w:rPr>
              <w:rStyle w:val="Verzeichnissprung"/>
              <w:rFonts w:cs="Arial"/>
              <w:webHidden/>
            </w:rPr>
            <w:instrText xml:space="preserve"> TOC \z \o "1-3" \u \h</w:instrText>
          </w:r>
          <w:r w:rsidRPr="00C66978">
            <w:rPr>
              <w:rStyle w:val="Verzeichnissprung"/>
            </w:rPr>
            <w:fldChar w:fldCharType="separate"/>
          </w:r>
          <w:hyperlink w:anchor="_Toc164859473" w:history="1">
            <w:r w:rsidR="002472D1" w:rsidRPr="00FB1F8A">
              <w:rPr>
                <w:rStyle w:val="Hyperlink"/>
                <w:noProof/>
              </w:rPr>
              <w:t>1</w:t>
            </w:r>
            <w:r w:rsidR="002472D1">
              <w:rPr>
                <w:rFonts w:asciiTheme="minorHAnsi" w:eastAsiaTheme="minorEastAsia" w:hAnsiTheme="minorHAnsi"/>
                <w:noProof/>
                <w:sz w:val="22"/>
                <w:lang w:eastAsia="de-DE"/>
              </w:rPr>
              <w:tab/>
            </w:r>
            <w:r w:rsidR="002472D1" w:rsidRPr="00FB1F8A">
              <w:rPr>
                <w:rStyle w:val="Hyperlink"/>
                <w:noProof/>
              </w:rPr>
              <w:t>Research field Matter and its current research portfolio</w:t>
            </w:r>
            <w:r w:rsidR="002472D1">
              <w:rPr>
                <w:noProof/>
                <w:webHidden/>
              </w:rPr>
              <w:tab/>
            </w:r>
            <w:r w:rsidR="002472D1">
              <w:rPr>
                <w:noProof/>
                <w:webHidden/>
              </w:rPr>
              <w:fldChar w:fldCharType="begin"/>
            </w:r>
            <w:r w:rsidR="002472D1">
              <w:rPr>
                <w:noProof/>
                <w:webHidden/>
              </w:rPr>
              <w:instrText xml:space="preserve"> PAGEREF _Toc164859473 \h </w:instrText>
            </w:r>
            <w:r w:rsidR="002472D1">
              <w:rPr>
                <w:noProof/>
                <w:webHidden/>
              </w:rPr>
            </w:r>
            <w:r w:rsidR="002472D1">
              <w:rPr>
                <w:noProof/>
                <w:webHidden/>
              </w:rPr>
              <w:fldChar w:fldCharType="separate"/>
            </w:r>
            <w:r w:rsidR="002472D1">
              <w:rPr>
                <w:noProof/>
                <w:webHidden/>
              </w:rPr>
              <w:t>1</w:t>
            </w:r>
            <w:r w:rsidR="002472D1">
              <w:rPr>
                <w:noProof/>
                <w:webHidden/>
              </w:rPr>
              <w:fldChar w:fldCharType="end"/>
            </w:r>
          </w:hyperlink>
        </w:p>
        <w:p w14:paraId="6A5DF5AC" w14:textId="53995862" w:rsidR="002472D1" w:rsidRDefault="009D3BFB">
          <w:pPr>
            <w:pStyle w:val="TOC1"/>
            <w:rPr>
              <w:rFonts w:asciiTheme="minorHAnsi" w:eastAsiaTheme="minorEastAsia" w:hAnsiTheme="minorHAnsi"/>
              <w:noProof/>
              <w:sz w:val="22"/>
              <w:lang w:eastAsia="de-DE"/>
            </w:rPr>
          </w:pPr>
          <w:hyperlink w:anchor="_Toc164859474" w:history="1">
            <w:r w:rsidR="002472D1" w:rsidRPr="00FB1F8A">
              <w:rPr>
                <w:rStyle w:val="Hyperlink"/>
                <w:noProof/>
              </w:rPr>
              <w:t>2</w:t>
            </w:r>
            <w:r w:rsidR="002472D1">
              <w:rPr>
                <w:rFonts w:asciiTheme="minorHAnsi" w:eastAsiaTheme="minorEastAsia" w:hAnsiTheme="minorHAnsi"/>
                <w:noProof/>
                <w:sz w:val="22"/>
                <w:lang w:eastAsia="de-DE"/>
              </w:rPr>
              <w:tab/>
            </w:r>
            <w:r w:rsidR="002472D1" w:rsidRPr="00FB1F8A">
              <w:rPr>
                <w:rStyle w:val="Hyperlink"/>
                <w:noProof/>
              </w:rPr>
              <w:t>National and international context</w:t>
            </w:r>
            <w:r w:rsidR="002472D1">
              <w:rPr>
                <w:noProof/>
                <w:webHidden/>
              </w:rPr>
              <w:tab/>
            </w:r>
            <w:r w:rsidR="002472D1">
              <w:rPr>
                <w:noProof/>
                <w:webHidden/>
              </w:rPr>
              <w:fldChar w:fldCharType="begin"/>
            </w:r>
            <w:r w:rsidR="002472D1">
              <w:rPr>
                <w:noProof/>
                <w:webHidden/>
              </w:rPr>
              <w:instrText xml:space="preserve"> PAGEREF _Toc164859474 \h </w:instrText>
            </w:r>
            <w:r w:rsidR="002472D1">
              <w:rPr>
                <w:noProof/>
                <w:webHidden/>
              </w:rPr>
            </w:r>
            <w:r w:rsidR="002472D1">
              <w:rPr>
                <w:noProof/>
                <w:webHidden/>
              </w:rPr>
              <w:fldChar w:fldCharType="separate"/>
            </w:r>
            <w:r w:rsidR="002472D1">
              <w:rPr>
                <w:noProof/>
                <w:webHidden/>
              </w:rPr>
              <w:t>2</w:t>
            </w:r>
            <w:r w:rsidR="002472D1">
              <w:rPr>
                <w:noProof/>
                <w:webHidden/>
              </w:rPr>
              <w:fldChar w:fldCharType="end"/>
            </w:r>
          </w:hyperlink>
        </w:p>
        <w:p w14:paraId="31A6B614" w14:textId="2AE34655" w:rsidR="002472D1" w:rsidRDefault="009D3BFB">
          <w:pPr>
            <w:pStyle w:val="TOC1"/>
            <w:rPr>
              <w:rFonts w:asciiTheme="minorHAnsi" w:eastAsiaTheme="minorEastAsia" w:hAnsiTheme="minorHAnsi"/>
              <w:noProof/>
              <w:sz w:val="22"/>
              <w:lang w:eastAsia="de-DE"/>
            </w:rPr>
          </w:pPr>
          <w:hyperlink w:anchor="_Toc164859475" w:history="1">
            <w:r w:rsidR="002472D1" w:rsidRPr="00FB1F8A">
              <w:rPr>
                <w:rStyle w:val="Hyperlink"/>
                <w:noProof/>
              </w:rPr>
              <w:t>3</w:t>
            </w:r>
            <w:r w:rsidR="002472D1">
              <w:rPr>
                <w:rFonts w:asciiTheme="minorHAnsi" w:eastAsiaTheme="minorEastAsia" w:hAnsiTheme="minorHAnsi"/>
                <w:noProof/>
                <w:sz w:val="22"/>
                <w:lang w:eastAsia="de-DE"/>
              </w:rPr>
              <w:tab/>
            </w:r>
            <w:r w:rsidR="002472D1" w:rsidRPr="00FB1F8A">
              <w:rPr>
                <w:rStyle w:val="Hyperlink"/>
                <w:noProof/>
              </w:rPr>
              <w:t>Challenges for the next ten years</w:t>
            </w:r>
            <w:r w:rsidR="002472D1">
              <w:rPr>
                <w:noProof/>
                <w:webHidden/>
              </w:rPr>
              <w:tab/>
            </w:r>
            <w:r w:rsidR="002472D1">
              <w:rPr>
                <w:noProof/>
                <w:webHidden/>
              </w:rPr>
              <w:fldChar w:fldCharType="begin"/>
            </w:r>
            <w:r w:rsidR="002472D1">
              <w:rPr>
                <w:noProof/>
                <w:webHidden/>
              </w:rPr>
              <w:instrText xml:space="preserve"> PAGEREF _Toc164859475 \h </w:instrText>
            </w:r>
            <w:r w:rsidR="002472D1">
              <w:rPr>
                <w:noProof/>
                <w:webHidden/>
              </w:rPr>
            </w:r>
            <w:r w:rsidR="002472D1">
              <w:rPr>
                <w:noProof/>
                <w:webHidden/>
              </w:rPr>
              <w:fldChar w:fldCharType="separate"/>
            </w:r>
            <w:r w:rsidR="002472D1">
              <w:rPr>
                <w:noProof/>
                <w:webHidden/>
              </w:rPr>
              <w:t>3</w:t>
            </w:r>
            <w:r w:rsidR="002472D1">
              <w:rPr>
                <w:noProof/>
                <w:webHidden/>
              </w:rPr>
              <w:fldChar w:fldCharType="end"/>
            </w:r>
          </w:hyperlink>
        </w:p>
        <w:p w14:paraId="63A3FB00" w14:textId="3DA8E41F" w:rsidR="002472D1" w:rsidRDefault="009D3BFB">
          <w:pPr>
            <w:pStyle w:val="TOC1"/>
            <w:rPr>
              <w:rFonts w:asciiTheme="minorHAnsi" w:eastAsiaTheme="minorEastAsia" w:hAnsiTheme="minorHAnsi"/>
              <w:noProof/>
              <w:sz w:val="22"/>
              <w:lang w:eastAsia="de-DE"/>
            </w:rPr>
          </w:pPr>
          <w:hyperlink w:anchor="_Toc164859476" w:history="1">
            <w:r w:rsidR="002472D1" w:rsidRPr="00FB1F8A">
              <w:rPr>
                <w:rStyle w:val="Hyperlink"/>
                <w:noProof/>
              </w:rPr>
              <w:t>4</w:t>
            </w:r>
            <w:r w:rsidR="002472D1">
              <w:rPr>
                <w:rFonts w:asciiTheme="minorHAnsi" w:eastAsiaTheme="minorEastAsia" w:hAnsiTheme="minorHAnsi"/>
                <w:noProof/>
                <w:sz w:val="22"/>
                <w:lang w:eastAsia="de-DE"/>
              </w:rPr>
              <w:tab/>
            </w:r>
            <w:r w:rsidR="002472D1" w:rsidRPr="00FB1F8A">
              <w:rPr>
                <w:rStyle w:val="Hyperlink"/>
                <w:noProof/>
              </w:rPr>
              <w:t>Mission and research objectives</w:t>
            </w:r>
            <w:r w:rsidR="002472D1">
              <w:rPr>
                <w:noProof/>
                <w:webHidden/>
              </w:rPr>
              <w:tab/>
            </w:r>
            <w:r w:rsidR="002472D1">
              <w:rPr>
                <w:noProof/>
                <w:webHidden/>
              </w:rPr>
              <w:fldChar w:fldCharType="begin"/>
            </w:r>
            <w:r w:rsidR="002472D1">
              <w:rPr>
                <w:noProof/>
                <w:webHidden/>
              </w:rPr>
              <w:instrText xml:space="preserve"> PAGEREF _Toc164859476 \h </w:instrText>
            </w:r>
            <w:r w:rsidR="002472D1">
              <w:rPr>
                <w:noProof/>
                <w:webHidden/>
              </w:rPr>
            </w:r>
            <w:r w:rsidR="002472D1">
              <w:rPr>
                <w:noProof/>
                <w:webHidden/>
              </w:rPr>
              <w:fldChar w:fldCharType="separate"/>
            </w:r>
            <w:r w:rsidR="002472D1">
              <w:rPr>
                <w:noProof/>
                <w:webHidden/>
              </w:rPr>
              <w:t>3</w:t>
            </w:r>
            <w:r w:rsidR="002472D1">
              <w:rPr>
                <w:noProof/>
                <w:webHidden/>
              </w:rPr>
              <w:fldChar w:fldCharType="end"/>
            </w:r>
          </w:hyperlink>
        </w:p>
        <w:p w14:paraId="24E111C2" w14:textId="534EFA66" w:rsidR="002472D1" w:rsidRDefault="009D3BFB">
          <w:pPr>
            <w:pStyle w:val="TOC1"/>
            <w:rPr>
              <w:rFonts w:asciiTheme="minorHAnsi" w:eastAsiaTheme="minorEastAsia" w:hAnsiTheme="minorHAnsi"/>
              <w:noProof/>
              <w:sz w:val="22"/>
              <w:lang w:eastAsia="de-DE"/>
            </w:rPr>
          </w:pPr>
          <w:hyperlink w:anchor="_Toc164859477" w:history="1">
            <w:r w:rsidR="002472D1" w:rsidRPr="00FB1F8A">
              <w:rPr>
                <w:rStyle w:val="Hyperlink"/>
                <w:noProof/>
              </w:rPr>
              <w:t>5</w:t>
            </w:r>
            <w:r w:rsidR="002472D1">
              <w:rPr>
                <w:rFonts w:asciiTheme="minorHAnsi" w:eastAsiaTheme="minorEastAsia" w:hAnsiTheme="minorHAnsi"/>
                <w:noProof/>
                <w:sz w:val="22"/>
                <w:lang w:eastAsia="de-DE"/>
              </w:rPr>
              <w:tab/>
            </w:r>
            <w:r w:rsidR="002472D1" w:rsidRPr="00FB1F8A">
              <w:rPr>
                <w:rStyle w:val="Hyperlink"/>
                <w:noProof/>
              </w:rPr>
              <w:t>Future thematic and programmatic positioning</w:t>
            </w:r>
            <w:r w:rsidR="002472D1">
              <w:rPr>
                <w:noProof/>
                <w:webHidden/>
              </w:rPr>
              <w:tab/>
            </w:r>
            <w:r w:rsidR="002472D1">
              <w:rPr>
                <w:noProof/>
                <w:webHidden/>
              </w:rPr>
              <w:fldChar w:fldCharType="begin"/>
            </w:r>
            <w:r w:rsidR="002472D1">
              <w:rPr>
                <w:noProof/>
                <w:webHidden/>
              </w:rPr>
              <w:instrText xml:space="preserve"> PAGEREF _Toc164859477 \h </w:instrText>
            </w:r>
            <w:r w:rsidR="002472D1">
              <w:rPr>
                <w:noProof/>
                <w:webHidden/>
              </w:rPr>
            </w:r>
            <w:r w:rsidR="002472D1">
              <w:rPr>
                <w:noProof/>
                <w:webHidden/>
              </w:rPr>
              <w:fldChar w:fldCharType="separate"/>
            </w:r>
            <w:r w:rsidR="002472D1">
              <w:rPr>
                <w:noProof/>
                <w:webHidden/>
              </w:rPr>
              <w:t>4</w:t>
            </w:r>
            <w:r w:rsidR="002472D1">
              <w:rPr>
                <w:noProof/>
                <w:webHidden/>
              </w:rPr>
              <w:fldChar w:fldCharType="end"/>
            </w:r>
          </w:hyperlink>
        </w:p>
        <w:p w14:paraId="69730263" w14:textId="66DF8A45" w:rsidR="002472D1" w:rsidRDefault="009D3BFB">
          <w:pPr>
            <w:pStyle w:val="TOC1"/>
            <w:rPr>
              <w:rFonts w:asciiTheme="minorHAnsi" w:eastAsiaTheme="minorEastAsia" w:hAnsiTheme="minorHAnsi"/>
              <w:noProof/>
              <w:sz w:val="22"/>
              <w:lang w:eastAsia="de-DE"/>
            </w:rPr>
          </w:pPr>
          <w:hyperlink w:anchor="_Toc164859478" w:history="1">
            <w:r w:rsidR="002472D1" w:rsidRPr="00FB1F8A">
              <w:rPr>
                <w:rStyle w:val="Hyperlink"/>
                <w:rFonts w:cs="Arial"/>
                <w:noProof/>
                <w:lang w:val="en-US"/>
              </w:rPr>
              <w:t>5.1</w:t>
            </w:r>
            <w:r w:rsidR="002472D1">
              <w:rPr>
                <w:rFonts w:asciiTheme="minorHAnsi" w:eastAsiaTheme="minorEastAsia" w:hAnsiTheme="minorHAnsi"/>
                <w:noProof/>
                <w:sz w:val="22"/>
                <w:lang w:eastAsia="de-DE"/>
              </w:rPr>
              <w:tab/>
            </w:r>
            <w:r w:rsidR="002472D1" w:rsidRPr="00FB1F8A">
              <w:rPr>
                <w:rStyle w:val="Hyperlink"/>
                <w:rFonts w:cs="Arial"/>
                <w:noProof/>
                <w:lang w:val="en-US"/>
              </w:rPr>
              <w:t>Scientific positioning</w:t>
            </w:r>
            <w:r w:rsidR="002472D1">
              <w:rPr>
                <w:noProof/>
                <w:webHidden/>
              </w:rPr>
              <w:tab/>
            </w:r>
            <w:r w:rsidR="002472D1">
              <w:rPr>
                <w:noProof/>
                <w:webHidden/>
              </w:rPr>
              <w:fldChar w:fldCharType="begin"/>
            </w:r>
            <w:r w:rsidR="002472D1">
              <w:rPr>
                <w:noProof/>
                <w:webHidden/>
              </w:rPr>
              <w:instrText xml:space="preserve"> PAGEREF _Toc164859478 \h </w:instrText>
            </w:r>
            <w:r w:rsidR="002472D1">
              <w:rPr>
                <w:noProof/>
                <w:webHidden/>
              </w:rPr>
            </w:r>
            <w:r w:rsidR="002472D1">
              <w:rPr>
                <w:noProof/>
                <w:webHidden/>
              </w:rPr>
              <w:fldChar w:fldCharType="separate"/>
            </w:r>
            <w:r w:rsidR="002472D1">
              <w:rPr>
                <w:noProof/>
                <w:webHidden/>
              </w:rPr>
              <w:t>5</w:t>
            </w:r>
            <w:r w:rsidR="002472D1">
              <w:rPr>
                <w:noProof/>
                <w:webHidden/>
              </w:rPr>
              <w:fldChar w:fldCharType="end"/>
            </w:r>
          </w:hyperlink>
        </w:p>
        <w:p w14:paraId="7C2F71AB" w14:textId="035E5BF9" w:rsidR="002472D1" w:rsidRDefault="009D3BFB">
          <w:pPr>
            <w:pStyle w:val="TOC1"/>
            <w:rPr>
              <w:rFonts w:asciiTheme="minorHAnsi" w:eastAsiaTheme="minorEastAsia" w:hAnsiTheme="minorHAnsi"/>
              <w:noProof/>
              <w:sz w:val="22"/>
              <w:lang w:eastAsia="de-DE"/>
            </w:rPr>
          </w:pPr>
          <w:hyperlink w:anchor="_Toc164859479" w:history="1">
            <w:r w:rsidR="002472D1" w:rsidRPr="00FB1F8A">
              <w:rPr>
                <w:rStyle w:val="Hyperlink"/>
                <w:rFonts w:cs="Arial"/>
                <w:noProof/>
                <w:lang w:val="en-US"/>
              </w:rPr>
              <w:t>5.2</w:t>
            </w:r>
            <w:r w:rsidR="002472D1">
              <w:rPr>
                <w:rFonts w:asciiTheme="minorHAnsi" w:eastAsiaTheme="minorEastAsia" w:hAnsiTheme="minorHAnsi"/>
                <w:noProof/>
                <w:sz w:val="22"/>
                <w:lang w:eastAsia="de-DE"/>
              </w:rPr>
              <w:tab/>
            </w:r>
            <w:r w:rsidR="002472D1" w:rsidRPr="00FB1F8A">
              <w:rPr>
                <w:rStyle w:val="Hyperlink"/>
                <w:rFonts w:cs="Arial"/>
                <w:noProof/>
                <w:lang w:val="en-US"/>
              </w:rPr>
              <w:t>Structure of the Research Field</w:t>
            </w:r>
            <w:r w:rsidR="002472D1">
              <w:rPr>
                <w:noProof/>
                <w:webHidden/>
              </w:rPr>
              <w:tab/>
            </w:r>
            <w:r w:rsidR="002472D1">
              <w:rPr>
                <w:noProof/>
                <w:webHidden/>
              </w:rPr>
              <w:fldChar w:fldCharType="begin"/>
            </w:r>
            <w:r w:rsidR="002472D1">
              <w:rPr>
                <w:noProof/>
                <w:webHidden/>
              </w:rPr>
              <w:instrText xml:space="preserve"> PAGEREF _Toc164859479 \h </w:instrText>
            </w:r>
            <w:r w:rsidR="002472D1">
              <w:rPr>
                <w:noProof/>
                <w:webHidden/>
              </w:rPr>
            </w:r>
            <w:r w:rsidR="002472D1">
              <w:rPr>
                <w:noProof/>
                <w:webHidden/>
              </w:rPr>
              <w:fldChar w:fldCharType="separate"/>
            </w:r>
            <w:r w:rsidR="002472D1">
              <w:rPr>
                <w:noProof/>
                <w:webHidden/>
              </w:rPr>
              <w:t>8</w:t>
            </w:r>
            <w:r w:rsidR="002472D1">
              <w:rPr>
                <w:noProof/>
                <w:webHidden/>
              </w:rPr>
              <w:fldChar w:fldCharType="end"/>
            </w:r>
          </w:hyperlink>
        </w:p>
        <w:p w14:paraId="4328A7EE" w14:textId="1C402665" w:rsidR="002472D1" w:rsidRDefault="009D3BFB">
          <w:pPr>
            <w:pStyle w:val="TOC1"/>
            <w:rPr>
              <w:rFonts w:asciiTheme="minorHAnsi" w:eastAsiaTheme="minorEastAsia" w:hAnsiTheme="minorHAnsi"/>
              <w:noProof/>
              <w:sz w:val="22"/>
              <w:lang w:eastAsia="de-DE"/>
            </w:rPr>
          </w:pPr>
          <w:hyperlink w:anchor="_Toc164859480" w:history="1">
            <w:r w:rsidR="002472D1" w:rsidRPr="00FB1F8A">
              <w:rPr>
                <w:rStyle w:val="Hyperlink"/>
                <w:rFonts w:cs="Arial"/>
                <w:noProof/>
                <w:lang w:val="en-US"/>
              </w:rPr>
              <w:t>5.3</w:t>
            </w:r>
            <w:r w:rsidR="002472D1">
              <w:rPr>
                <w:rFonts w:asciiTheme="minorHAnsi" w:eastAsiaTheme="minorEastAsia" w:hAnsiTheme="minorHAnsi"/>
                <w:noProof/>
                <w:sz w:val="22"/>
                <w:lang w:eastAsia="de-DE"/>
              </w:rPr>
              <w:tab/>
            </w:r>
            <w:r w:rsidR="002472D1" w:rsidRPr="00FB1F8A">
              <w:rPr>
                <w:rStyle w:val="Hyperlink"/>
                <w:rFonts w:cs="Arial"/>
                <w:noProof/>
                <w:lang w:val="en-US"/>
              </w:rPr>
              <w:t>Role and Impact of infrastructures</w:t>
            </w:r>
            <w:r w:rsidR="002472D1">
              <w:rPr>
                <w:noProof/>
                <w:webHidden/>
              </w:rPr>
              <w:tab/>
            </w:r>
            <w:r w:rsidR="002472D1">
              <w:rPr>
                <w:noProof/>
                <w:webHidden/>
              </w:rPr>
              <w:fldChar w:fldCharType="begin"/>
            </w:r>
            <w:r w:rsidR="002472D1">
              <w:rPr>
                <w:noProof/>
                <w:webHidden/>
              </w:rPr>
              <w:instrText xml:space="preserve"> PAGEREF _Toc164859480 \h </w:instrText>
            </w:r>
            <w:r w:rsidR="002472D1">
              <w:rPr>
                <w:noProof/>
                <w:webHidden/>
              </w:rPr>
            </w:r>
            <w:r w:rsidR="002472D1">
              <w:rPr>
                <w:noProof/>
                <w:webHidden/>
              </w:rPr>
              <w:fldChar w:fldCharType="separate"/>
            </w:r>
            <w:r w:rsidR="002472D1">
              <w:rPr>
                <w:noProof/>
                <w:webHidden/>
              </w:rPr>
              <w:t>9</w:t>
            </w:r>
            <w:r w:rsidR="002472D1">
              <w:rPr>
                <w:noProof/>
                <w:webHidden/>
              </w:rPr>
              <w:fldChar w:fldCharType="end"/>
            </w:r>
          </w:hyperlink>
        </w:p>
        <w:p w14:paraId="09BF2437" w14:textId="7ABD2284" w:rsidR="002472D1" w:rsidRDefault="009D3BFB">
          <w:pPr>
            <w:pStyle w:val="TOC1"/>
            <w:rPr>
              <w:rFonts w:asciiTheme="minorHAnsi" w:eastAsiaTheme="minorEastAsia" w:hAnsiTheme="minorHAnsi"/>
              <w:noProof/>
              <w:sz w:val="22"/>
              <w:lang w:eastAsia="de-DE"/>
            </w:rPr>
          </w:pPr>
          <w:hyperlink w:anchor="_Toc164859481" w:history="1">
            <w:r w:rsidR="002472D1" w:rsidRPr="00FB1F8A">
              <w:rPr>
                <w:rStyle w:val="Hyperlink"/>
                <w:rFonts w:cs="Arial"/>
                <w:noProof/>
                <w:lang w:val="en-US"/>
              </w:rPr>
              <w:t>5.4</w:t>
            </w:r>
            <w:r w:rsidR="002472D1">
              <w:rPr>
                <w:rFonts w:asciiTheme="minorHAnsi" w:eastAsiaTheme="minorEastAsia" w:hAnsiTheme="minorHAnsi"/>
                <w:noProof/>
                <w:sz w:val="22"/>
                <w:lang w:eastAsia="de-DE"/>
              </w:rPr>
              <w:tab/>
            </w:r>
            <w:r w:rsidR="002472D1" w:rsidRPr="00FB1F8A">
              <w:rPr>
                <w:rStyle w:val="Hyperlink"/>
                <w:rFonts w:cs="Arial"/>
                <w:noProof/>
                <w:lang w:val="en-US"/>
              </w:rPr>
              <w:t>Internal and external cooperation</w:t>
            </w:r>
            <w:r w:rsidR="002472D1">
              <w:rPr>
                <w:noProof/>
                <w:webHidden/>
              </w:rPr>
              <w:tab/>
            </w:r>
            <w:r w:rsidR="002472D1">
              <w:rPr>
                <w:noProof/>
                <w:webHidden/>
              </w:rPr>
              <w:fldChar w:fldCharType="begin"/>
            </w:r>
            <w:r w:rsidR="002472D1">
              <w:rPr>
                <w:noProof/>
                <w:webHidden/>
              </w:rPr>
              <w:instrText xml:space="preserve"> PAGEREF _Toc164859481 \h </w:instrText>
            </w:r>
            <w:r w:rsidR="002472D1">
              <w:rPr>
                <w:noProof/>
                <w:webHidden/>
              </w:rPr>
            </w:r>
            <w:r w:rsidR="002472D1">
              <w:rPr>
                <w:noProof/>
                <w:webHidden/>
              </w:rPr>
              <w:fldChar w:fldCharType="separate"/>
            </w:r>
            <w:r w:rsidR="002472D1">
              <w:rPr>
                <w:noProof/>
                <w:webHidden/>
              </w:rPr>
              <w:t>10</w:t>
            </w:r>
            <w:r w:rsidR="002472D1">
              <w:rPr>
                <w:noProof/>
                <w:webHidden/>
              </w:rPr>
              <w:fldChar w:fldCharType="end"/>
            </w:r>
          </w:hyperlink>
        </w:p>
        <w:p w14:paraId="04DD01CA" w14:textId="66C33E06" w:rsidR="002472D1" w:rsidRDefault="009D3BFB">
          <w:pPr>
            <w:pStyle w:val="TOC1"/>
            <w:rPr>
              <w:rFonts w:asciiTheme="minorHAnsi" w:eastAsiaTheme="minorEastAsia" w:hAnsiTheme="minorHAnsi"/>
              <w:noProof/>
              <w:sz w:val="22"/>
              <w:lang w:eastAsia="de-DE"/>
            </w:rPr>
          </w:pPr>
          <w:hyperlink w:anchor="_Toc164859482" w:history="1">
            <w:r w:rsidR="002472D1" w:rsidRPr="00FB1F8A">
              <w:rPr>
                <w:rStyle w:val="Hyperlink"/>
                <w:rFonts w:cs="Arial"/>
                <w:noProof/>
                <w:lang w:val="en-US"/>
              </w:rPr>
              <w:t>5.5</w:t>
            </w:r>
            <w:r w:rsidR="002472D1">
              <w:rPr>
                <w:rFonts w:asciiTheme="minorHAnsi" w:eastAsiaTheme="minorEastAsia" w:hAnsiTheme="minorHAnsi"/>
                <w:noProof/>
                <w:sz w:val="22"/>
                <w:lang w:eastAsia="de-DE"/>
              </w:rPr>
              <w:tab/>
            </w:r>
            <w:r w:rsidR="002472D1" w:rsidRPr="00FB1F8A">
              <w:rPr>
                <w:rStyle w:val="Hyperlink"/>
                <w:rFonts w:cs="Arial"/>
                <w:noProof/>
                <w:lang w:val="en-US"/>
              </w:rPr>
              <w:t>Matter Competence Teams</w:t>
            </w:r>
            <w:r w:rsidR="002472D1">
              <w:rPr>
                <w:noProof/>
                <w:webHidden/>
              </w:rPr>
              <w:tab/>
            </w:r>
            <w:r w:rsidR="002472D1">
              <w:rPr>
                <w:noProof/>
                <w:webHidden/>
              </w:rPr>
              <w:fldChar w:fldCharType="begin"/>
            </w:r>
            <w:r w:rsidR="002472D1">
              <w:rPr>
                <w:noProof/>
                <w:webHidden/>
              </w:rPr>
              <w:instrText xml:space="preserve"> PAGEREF _Toc164859482 \h </w:instrText>
            </w:r>
            <w:r w:rsidR="002472D1">
              <w:rPr>
                <w:noProof/>
                <w:webHidden/>
              </w:rPr>
            </w:r>
            <w:r w:rsidR="002472D1">
              <w:rPr>
                <w:noProof/>
                <w:webHidden/>
              </w:rPr>
              <w:fldChar w:fldCharType="separate"/>
            </w:r>
            <w:r w:rsidR="002472D1">
              <w:rPr>
                <w:noProof/>
                <w:webHidden/>
              </w:rPr>
              <w:t>10</w:t>
            </w:r>
            <w:r w:rsidR="002472D1">
              <w:rPr>
                <w:noProof/>
                <w:webHidden/>
              </w:rPr>
              <w:fldChar w:fldCharType="end"/>
            </w:r>
          </w:hyperlink>
        </w:p>
        <w:p w14:paraId="2D9A5184" w14:textId="626A53CC" w:rsidR="002472D1" w:rsidRDefault="009D3BFB">
          <w:pPr>
            <w:pStyle w:val="TOC1"/>
            <w:rPr>
              <w:rFonts w:asciiTheme="minorHAnsi" w:eastAsiaTheme="minorEastAsia" w:hAnsiTheme="minorHAnsi"/>
              <w:noProof/>
              <w:sz w:val="22"/>
              <w:lang w:eastAsia="de-DE"/>
            </w:rPr>
          </w:pPr>
          <w:hyperlink w:anchor="_Toc164859483" w:history="1">
            <w:r w:rsidR="002472D1" w:rsidRPr="00FB1F8A">
              <w:rPr>
                <w:rStyle w:val="Hyperlink"/>
                <w:rFonts w:cs="Arial"/>
                <w:noProof/>
                <w:lang w:val="en-US"/>
              </w:rPr>
              <w:t>5.6</w:t>
            </w:r>
            <w:r w:rsidR="002472D1">
              <w:rPr>
                <w:rFonts w:asciiTheme="minorHAnsi" w:eastAsiaTheme="minorEastAsia" w:hAnsiTheme="minorHAnsi"/>
                <w:noProof/>
                <w:sz w:val="22"/>
                <w:lang w:eastAsia="de-DE"/>
              </w:rPr>
              <w:tab/>
            </w:r>
            <w:r w:rsidR="002472D1" w:rsidRPr="00FB1F8A">
              <w:rPr>
                <w:rStyle w:val="Hyperlink"/>
                <w:rFonts w:cs="Arial"/>
                <w:noProof/>
                <w:lang w:val="en-US"/>
              </w:rPr>
              <w:t>Commitment to strengthening and advancing our workforce and infrastructures</w:t>
            </w:r>
            <w:r w:rsidR="002472D1">
              <w:rPr>
                <w:noProof/>
                <w:webHidden/>
              </w:rPr>
              <w:tab/>
            </w:r>
            <w:r w:rsidR="002472D1">
              <w:rPr>
                <w:noProof/>
                <w:webHidden/>
              </w:rPr>
              <w:fldChar w:fldCharType="begin"/>
            </w:r>
            <w:r w:rsidR="002472D1">
              <w:rPr>
                <w:noProof/>
                <w:webHidden/>
              </w:rPr>
              <w:instrText xml:space="preserve"> PAGEREF _Toc164859483 \h </w:instrText>
            </w:r>
            <w:r w:rsidR="002472D1">
              <w:rPr>
                <w:noProof/>
                <w:webHidden/>
              </w:rPr>
            </w:r>
            <w:r w:rsidR="002472D1">
              <w:rPr>
                <w:noProof/>
                <w:webHidden/>
              </w:rPr>
              <w:fldChar w:fldCharType="separate"/>
            </w:r>
            <w:r w:rsidR="002472D1">
              <w:rPr>
                <w:noProof/>
                <w:webHidden/>
              </w:rPr>
              <w:t>11</w:t>
            </w:r>
            <w:r w:rsidR="002472D1">
              <w:rPr>
                <w:noProof/>
                <w:webHidden/>
              </w:rPr>
              <w:fldChar w:fldCharType="end"/>
            </w:r>
          </w:hyperlink>
        </w:p>
        <w:p w14:paraId="1435F219" w14:textId="78A3FBE1" w:rsidR="002472D1" w:rsidRDefault="009D3BFB">
          <w:pPr>
            <w:pStyle w:val="TOC1"/>
            <w:rPr>
              <w:rFonts w:asciiTheme="minorHAnsi" w:eastAsiaTheme="minorEastAsia" w:hAnsiTheme="minorHAnsi"/>
              <w:noProof/>
              <w:sz w:val="22"/>
              <w:lang w:eastAsia="de-DE"/>
            </w:rPr>
          </w:pPr>
          <w:hyperlink w:anchor="_Toc164859484" w:history="1">
            <w:r w:rsidR="002472D1" w:rsidRPr="00FB1F8A">
              <w:rPr>
                <w:rStyle w:val="Hyperlink"/>
                <w:noProof/>
              </w:rPr>
              <w:t>5.6.1</w:t>
            </w:r>
            <w:r w:rsidR="002472D1">
              <w:rPr>
                <w:rFonts w:asciiTheme="minorHAnsi" w:eastAsiaTheme="minorEastAsia" w:hAnsiTheme="minorHAnsi"/>
                <w:noProof/>
                <w:sz w:val="22"/>
                <w:lang w:eastAsia="de-DE"/>
              </w:rPr>
              <w:tab/>
            </w:r>
            <w:r w:rsidR="002472D1" w:rsidRPr="00FB1F8A">
              <w:rPr>
                <w:rStyle w:val="Hyperlink"/>
                <w:noProof/>
              </w:rPr>
              <w:t>Advancing infrastructures: Photon Science Roadmap</w:t>
            </w:r>
            <w:r w:rsidR="002472D1">
              <w:rPr>
                <w:noProof/>
                <w:webHidden/>
              </w:rPr>
              <w:tab/>
            </w:r>
            <w:r w:rsidR="002472D1">
              <w:rPr>
                <w:noProof/>
                <w:webHidden/>
              </w:rPr>
              <w:fldChar w:fldCharType="begin"/>
            </w:r>
            <w:r w:rsidR="002472D1">
              <w:rPr>
                <w:noProof/>
                <w:webHidden/>
              </w:rPr>
              <w:instrText xml:space="preserve"> PAGEREF _Toc164859484 \h </w:instrText>
            </w:r>
            <w:r w:rsidR="002472D1">
              <w:rPr>
                <w:noProof/>
                <w:webHidden/>
              </w:rPr>
            </w:r>
            <w:r w:rsidR="002472D1">
              <w:rPr>
                <w:noProof/>
                <w:webHidden/>
              </w:rPr>
              <w:fldChar w:fldCharType="separate"/>
            </w:r>
            <w:r w:rsidR="002472D1">
              <w:rPr>
                <w:noProof/>
                <w:webHidden/>
              </w:rPr>
              <w:t>11</w:t>
            </w:r>
            <w:r w:rsidR="002472D1">
              <w:rPr>
                <w:noProof/>
                <w:webHidden/>
              </w:rPr>
              <w:fldChar w:fldCharType="end"/>
            </w:r>
          </w:hyperlink>
        </w:p>
        <w:p w14:paraId="749564F2" w14:textId="4D2A65F0" w:rsidR="002472D1" w:rsidRDefault="009D3BFB">
          <w:pPr>
            <w:pStyle w:val="TOC1"/>
            <w:rPr>
              <w:rFonts w:asciiTheme="minorHAnsi" w:eastAsiaTheme="minorEastAsia" w:hAnsiTheme="minorHAnsi"/>
              <w:noProof/>
              <w:sz w:val="22"/>
              <w:lang w:eastAsia="de-DE"/>
            </w:rPr>
          </w:pPr>
          <w:hyperlink w:anchor="_Toc164859485" w:history="1">
            <w:r w:rsidR="002472D1" w:rsidRPr="00FB1F8A">
              <w:rPr>
                <w:rStyle w:val="Hyperlink"/>
                <w:noProof/>
              </w:rPr>
              <w:t>5.6.2</w:t>
            </w:r>
            <w:r w:rsidR="002472D1">
              <w:rPr>
                <w:rFonts w:asciiTheme="minorHAnsi" w:eastAsiaTheme="minorEastAsia" w:hAnsiTheme="minorHAnsi"/>
                <w:noProof/>
                <w:sz w:val="22"/>
                <w:lang w:eastAsia="de-DE"/>
              </w:rPr>
              <w:tab/>
            </w:r>
            <w:r w:rsidR="002472D1" w:rsidRPr="00FB1F8A">
              <w:rPr>
                <w:rStyle w:val="Hyperlink"/>
                <w:noProof/>
              </w:rPr>
              <w:t>Talent management and Equal Opportunities and Diversity</w:t>
            </w:r>
            <w:r w:rsidR="002472D1">
              <w:rPr>
                <w:noProof/>
                <w:webHidden/>
              </w:rPr>
              <w:tab/>
            </w:r>
            <w:r w:rsidR="002472D1">
              <w:rPr>
                <w:noProof/>
                <w:webHidden/>
              </w:rPr>
              <w:fldChar w:fldCharType="begin"/>
            </w:r>
            <w:r w:rsidR="002472D1">
              <w:rPr>
                <w:noProof/>
                <w:webHidden/>
              </w:rPr>
              <w:instrText xml:space="preserve"> PAGEREF _Toc164859485 \h </w:instrText>
            </w:r>
            <w:r w:rsidR="002472D1">
              <w:rPr>
                <w:noProof/>
                <w:webHidden/>
              </w:rPr>
            </w:r>
            <w:r w:rsidR="002472D1">
              <w:rPr>
                <w:noProof/>
                <w:webHidden/>
              </w:rPr>
              <w:fldChar w:fldCharType="separate"/>
            </w:r>
            <w:r w:rsidR="002472D1">
              <w:rPr>
                <w:noProof/>
                <w:webHidden/>
              </w:rPr>
              <w:t>11</w:t>
            </w:r>
            <w:r w:rsidR="002472D1">
              <w:rPr>
                <w:noProof/>
                <w:webHidden/>
              </w:rPr>
              <w:fldChar w:fldCharType="end"/>
            </w:r>
          </w:hyperlink>
        </w:p>
        <w:p w14:paraId="224E9D24" w14:textId="6122FE7B" w:rsidR="002472D1" w:rsidRDefault="009D3BFB">
          <w:pPr>
            <w:pStyle w:val="TOC1"/>
            <w:rPr>
              <w:rFonts w:asciiTheme="minorHAnsi" w:eastAsiaTheme="minorEastAsia" w:hAnsiTheme="minorHAnsi"/>
              <w:noProof/>
              <w:sz w:val="22"/>
              <w:lang w:eastAsia="de-DE"/>
            </w:rPr>
          </w:pPr>
          <w:hyperlink w:anchor="_Toc164859486" w:history="1">
            <w:r w:rsidR="002472D1" w:rsidRPr="00FB1F8A">
              <w:rPr>
                <w:rStyle w:val="Hyperlink"/>
                <w:noProof/>
              </w:rPr>
              <w:t>5.6.3</w:t>
            </w:r>
            <w:r w:rsidR="002472D1">
              <w:rPr>
                <w:rFonts w:asciiTheme="minorHAnsi" w:eastAsiaTheme="minorEastAsia" w:hAnsiTheme="minorHAnsi"/>
                <w:noProof/>
                <w:sz w:val="22"/>
                <w:lang w:eastAsia="de-DE"/>
              </w:rPr>
              <w:tab/>
            </w:r>
            <w:r w:rsidR="002472D1" w:rsidRPr="00FB1F8A">
              <w:rPr>
                <w:rStyle w:val="Hyperlink"/>
                <w:noProof/>
              </w:rPr>
              <w:t>Innovation</w:t>
            </w:r>
            <w:r w:rsidR="002472D1">
              <w:rPr>
                <w:noProof/>
                <w:webHidden/>
              </w:rPr>
              <w:tab/>
            </w:r>
            <w:r w:rsidR="002472D1">
              <w:rPr>
                <w:noProof/>
                <w:webHidden/>
              </w:rPr>
              <w:fldChar w:fldCharType="begin"/>
            </w:r>
            <w:r w:rsidR="002472D1">
              <w:rPr>
                <w:noProof/>
                <w:webHidden/>
              </w:rPr>
              <w:instrText xml:space="preserve"> PAGEREF _Toc164859486 \h </w:instrText>
            </w:r>
            <w:r w:rsidR="002472D1">
              <w:rPr>
                <w:noProof/>
                <w:webHidden/>
              </w:rPr>
            </w:r>
            <w:r w:rsidR="002472D1">
              <w:rPr>
                <w:noProof/>
                <w:webHidden/>
              </w:rPr>
              <w:fldChar w:fldCharType="separate"/>
            </w:r>
            <w:r w:rsidR="002472D1">
              <w:rPr>
                <w:noProof/>
                <w:webHidden/>
              </w:rPr>
              <w:t>12</w:t>
            </w:r>
            <w:r w:rsidR="002472D1">
              <w:rPr>
                <w:noProof/>
                <w:webHidden/>
              </w:rPr>
              <w:fldChar w:fldCharType="end"/>
            </w:r>
          </w:hyperlink>
        </w:p>
        <w:p w14:paraId="3CEF200E" w14:textId="37C04F0D" w:rsidR="002472D1" w:rsidRDefault="009D3BFB">
          <w:pPr>
            <w:pStyle w:val="TOC1"/>
            <w:rPr>
              <w:rFonts w:asciiTheme="minorHAnsi" w:eastAsiaTheme="minorEastAsia" w:hAnsiTheme="minorHAnsi"/>
              <w:noProof/>
              <w:sz w:val="22"/>
              <w:lang w:eastAsia="de-DE"/>
            </w:rPr>
          </w:pPr>
          <w:hyperlink w:anchor="_Toc164859487" w:history="1">
            <w:r w:rsidR="002472D1" w:rsidRPr="00FB1F8A">
              <w:rPr>
                <w:rStyle w:val="Hyperlink"/>
                <w:noProof/>
              </w:rPr>
              <w:t>5.6.4</w:t>
            </w:r>
            <w:r w:rsidR="002472D1">
              <w:rPr>
                <w:rFonts w:asciiTheme="minorHAnsi" w:eastAsiaTheme="minorEastAsia" w:hAnsiTheme="minorHAnsi"/>
                <w:noProof/>
                <w:sz w:val="22"/>
                <w:lang w:eastAsia="de-DE"/>
              </w:rPr>
              <w:tab/>
            </w:r>
            <w:r w:rsidR="002472D1" w:rsidRPr="00FB1F8A">
              <w:rPr>
                <w:rStyle w:val="Hyperlink"/>
                <w:noProof/>
              </w:rPr>
              <w:t>Knowledge transfer</w:t>
            </w:r>
            <w:r w:rsidR="002472D1">
              <w:rPr>
                <w:noProof/>
                <w:webHidden/>
              </w:rPr>
              <w:tab/>
            </w:r>
            <w:r w:rsidR="002472D1">
              <w:rPr>
                <w:noProof/>
                <w:webHidden/>
              </w:rPr>
              <w:fldChar w:fldCharType="begin"/>
            </w:r>
            <w:r w:rsidR="002472D1">
              <w:rPr>
                <w:noProof/>
                <w:webHidden/>
              </w:rPr>
              <w:instrText xml:space="preserve"> PAGEREF _Toc164859487 \h </w:instrText>
            </w:r>
            <w:r w:rsidR="002472D1">
              <w:rPr>
                <w:noProof/>
                <w:webHidden/>
              </w:rPr>
            </w:r>
            <w:r w:rsidR="002472D1">
              <w:rPr>
                <w:noProof/>
                <w:webHidden/>
              </w:rPr>
              <w:fldChar w:fldCharType="separate"/>
            </w:r>
            <w:r w:rsidR="002472D1">
              <w:rPr>
                <w:noProof/>
                <w:webHidden/>
              </w:rPr>
              <w:t>12</w:t>
            </w:r>
            <w:r w:rsidR="002472D1">
              <w:rPr>
                <w:noProof/>
                <w:webHidden/>
              </w:rPr>
              <w:fldChar w:fldCharType="end"/>
            </w:r>
          </w:hyperlink>
        </w:p>
        <w:p w14:paraId="3CAD98D8" w14:textId="5508DFE8" w:rsidR="002472D1" w:rsidRDefault="009D3BFB">
          <w:pPr>
            <w:pStyle w:val="TOC1"/>
            <w:rPr>
              <w:rFonts w:asciiTheme="minorHAnsi" w:eastAsiaTheme="minorEastAsia" w:hAnsiTheme="minorHAnsi"/>
              <w:noProof/>
              <w:sz w:val="22"/>
              <w:lang w:eastAsia="de-DE"/>
            </w:rPr>
          </w:pPr>
          <w:hyperlink w:anchor="_Toc164859488" w:history="1">
            <w:r w:rsidR="002472D1" w:rsidRPr="00FB1F8A">
              <w:rPr>
                <w:rStyle w:val="Hyperlink"/>
                <w:noProof/>
              </w:rPr>
              <w:t>5.6.5</w:t>
            </w:r>
            <w:r w:rsidR="002472D1">
              <w:rPr>
                <w:rFonts w:asciiTheme="minorHAnsi" w:eastAsiaTheme="minorEastAsia" w:hAnsiTheme="minorHAnsi"/>
                <w:noProof/>
                <w:sz w:val="22"/>
                <w:lang w:eastAsia="de-DE"/>
              </w:rPr>
              <w:tab/>
            </w:r>
            <w:r w:rsidR="002472D1" w:rsidRPr="00FB1F8A">
              <w:rPr>
                <w:rStyle w:val="Hyperlink"/>
                <w:noProof/>
              </w:rPr>
              <w:t>Sustainability</w:t>
            </w:r>
            <w:r w:rsidR="002472D1">
              <w:rPr>
                <w:noProof/>
                <w:webHidden/>
              </w:rPr>
              <w:tab/>
            </w:r>
            <w:r w:rsidR="002472D1">
              <w:rPr>
                <w:noProof/>
                <w:webHidden/>
              </w:rPr>
              <w:fldChar w:fldCharType="begin"/>
            </w:r>
            <w:r w:rsidR="002472D1">
              <w:rPr>
                <w:noProof/>
                <w:webHidden/>
              </w:rPr>
              <w:instrText xml:space="preserve"> PAGEREF _Toc164859488 \h </w:instrText>
            </w:r>
            <w:r w:rsidR="002472D1">
              <w:rPr>
                <w:noProof/>
                <w:webHidden/>
              </w:rPr>
            </w:r>
            <w:r w:rsidR="002472D1">
              <w:rPr>
                <w:noProof/>
                <w:webHidden/>
              </w:rPr>
              <w:fldChar w:fldCharType="separate"/>
            </w:r>
            <w:r w:rsidR="002472D1">
              <w:rPr>
                <w:noProof/>
                <w:webHidden/>
              </w:rPr>
              <w:t>12</w:t>
            </w:r>
            <w:r w:rsidR="002472D1">
              <w:rPr>
                <w:noProof/>
                <w:webHidden/>
              </w:rPr>
              <w:fldChar w:fldCharType="end"/>
            </w:r>
          </w:hyperlink>
        </w:p>
        <w:p w14:paraId="6ACD758D" w14:textId="1082F1EE" w:rsidR="002472D1" w:rsidRDefault="009D3BFB">
          <w:pPr>
            <w:pStyle w:val="TOC1"/>
            <w:rPr>
              <w:rFonts w:asciiTheme="minorHAnsi" w:eastAsiaTheme="minorEastAsia" w:hAnsiTheme="minorHAnsi"/>
              <w:noProof/>
              <w:sz w:val="22"/>
              <w:lang w:eastAsia="de-DE"/>
            </w:rPr>
          </w:pPr>
          <w:hyperlink w:anchor="_Toc164859489" w:history="1">
            <w:r w:rsidR="002472D1" w:rsidRPr="00FB1F8A">
              <w:rPr>
                <w:rStyle w:val="Hyperlink"/>
                <w:noProof/>
              </w:rPr>
              <w:t>5.6.6</w:t>
            </w:r>
            <w:r w:rsidR="002472D1">
              <w:rPr>
                <w:rFonts w:asciiTheme="minorHAnsi" w:eastAsiaTheme="minorEastAsia" w:hAnsiTheme="minorHAnsi"/>
                <w:noProof/>
                <w:sz w:val="22"/>
                <w:lang w:eastAsia="de-DE"/>
              </w:rPr>
              <w:tab/>
            </w:r>
            <w:r w:rsidR="002472D1" w:rsidRPr="00FB1F8A">
              <w:rPr>
                <w:rStyle w:val="Hyperlink"/>
                <w:noProof/>
              </w:rPr>
              <w:t>Digitalization</w:t>
            </w:r>
            <w:r w:rsidR="002472D1">
              <w:rPr>
                <w:noProof/>
                <w:webHidden/>
              </w:rPr>
              <w:tab/>
            </w:r>
            <w:r w:rsidR="002472D1">
              <w:rPr>
                <w:noProof/>
                <w:webHidden/>
              </w:rPr>
              <w:fldChar w:fldCharType="begin"/>
            </w:r>
            <w:r w:rsidR="002472D1">
              <w:rPr>
                <w:noProof/>
                <w:webHidden/>
              </w:rPr>
              <w:instrText xml:space="preserve"> PAGEREF _Toc164859489 \h </w:instrText>
            </w:r>
            <w:r w:rsidR="002472D1">
              <w:rPr>
                <w:noProof/>
                <w:webHidden/>
              </w:rPr>
            </w:r>
            <w:r w:rsidR="002472D1">
              <w:rPr>
                <w:noProof/>
                <w:webHidden/>
              </w:rPr>
              <w:fldChar w:fldCharType="separate"/>
            </w:r>
            <w:r w:rsidR="002472D1">
              <w:rPr>
                <w:noProof/>
                <w:webHidden/>
              </w:rPr>
              <w:t>13</w:t>
            </w:r>
            <w:r w:rsidR="002472D1">
              <w:rPr>
                <w:noProof/>
                <w:webHidden/>
              </w:rPr>
              <w:fldChar w:fldCharType="end"/>
            </w:r>
          </w:hyperlink>
        </w:p>
        <w:p w14:paraId="67238F51" w14:textId="08E95AE3" w:rsidR="002472D1" w:rsidRDefault="009D3BFB">
          <w:pPr>
            <w:pStyle w:val="TOC1"/>
            <w:rPr>
              <w:rFonts w:asciiTheme="minorHAnsi" w:eastAsiaTheme="minorEastAsia" w:hAnsiTheme="minorHAnsi"/>
              <w:noProof/>
              <w:sz w:val="22"/>
              <w:lang w:eastAsia="de-DE"/>
            </w:rPr>
          </w:pPr>
          <w:hyperlink w:anchor="_Toc164859490" w:history="1">
            <w:r w:rsidR="002472D1" w:rsidRPr="00FB1F8A">
              <w:rPr>
                <w:rStyle w:val="Hyperlink"/>
                <w:noProof/>
              </w:rPr>
              <w:t>6</w:t>
            </w:r>
            <w:r w:rsidR="002472D1">
              <w:rPr>
                <w:rFonts w:asciiTheme="minorHAnsi" w:eastAsiaTheme="minorEastAsia" w:hAnsiTheme="minorHAnsi"/>
                <w:noProof/>
                <w:sz w:val="22"/>
                <w:lang w:eastAsia="de-DE"/>
              </w:rPr>
              <w:tab/>
            </w:r>
            <w:r w:rsidR="002472D1" w:rsidRPr="00FB1F8A">
              <w:rPr>
                <w:rStyle w:val="Hyperlink"/>
                <w:noProof/>
              </w:rPr>
              <w:t>Annex</w:t>
            </w:r>
            <w:r w:rsidR="002472D1">
              <w:rPr>
                <w:noProof/>
                <w:webHidden/>
              </w:rPr>
              <w:tab/>
            </w:r>
            <w:r w:rsidR="002472D1">
              <w:rPr>
                <w:noProof/>
                <w:webHidden/>
              </w:rPr>
              <w:fldChar w:fldCharType="begin"/>
            </w:r>
            <w:r w:rsidR="002472D1">
              <w:rPr>
                <w:noProof/>
                <w:webHidden/>
              </w:rPr>
              <w:instrText xml:space="preserve"> PAGEREF _Toc164859490 \h </w:instrText>
            </w:r>
            <w:r w:rsidR="002472D1">
              <w:rPr>
                <w:noProof/>
                <w:webHidden/>
              </w:rPr>
            </w:r>
            <w:r w:rsidR="002472D1">
              <w:rPr>
                <w:noProof/>
                <w:webHidden/>
              </w:rPr>
              <w:fldChar w:fldCharType="separate"/>
            </w:r>
            <w:r w:rsidR="002472D1">
              <w:rPr>
                <w:noProof/>
                <w:webHidden/>
              </w:rPr>
              <w:t>14</w:t>
            </w:r>
            <w:r w:rsidR="002472D1">
              <w:rPr>
                <w:noProof/>
                <w:webHidden/>
              </w:rPr>
              <w:fldChar w:fldCharType="end"/>
            </w:r>
          </w:hyperlink>
        </w:p>
        <w:p w14:paraId="38369F0A" w14:textId="02E2AB28" w:rsidR="00AD6FEB" w:rsidRPr="00C66978" w:rsidRDefault="001E1B88" w:rsidP="00DA3D0C">
          <w:pPr>
            <w:spacing w:line="260" w:lineRule="atLeast"/>
            <w:rPr>
              <w:rFonts w:cs="Arial"/>
            </w:rPr>
          </w:pPr>
          <w:r w:rsidRPr="00C66978">
            <w:rPr>
              <w:rFonts w:cs="Arial"/>
            </w:rPr>
            <w:fldChar w:fldCharType="end"/>
          </w:r>
        </w:p>
      </w:sdtContent>
    </w:sdt>
    <w:p w14:paraId="7DC1693A" w14:textId="77777777" w:rsidR="000B2615" w:rsidRPr="00C66978" w:rsidRDefault="000B2615" w:rsidP="00DA3D0C">
      <w:pPr>
        <w:spacing w:line="260" w:lineRule="atLeast"/>
        <w:rPr>
          <w:rFonts w:cs="Arial"/>
          <w:lang w:val="en-US"/>
        </w:rPr>
      </w:pPr>
    </w:p>
    <w:p w14:paraId="7FEEC316" w14:textId="77777777" w:rsidR="000B2615" w:rsidRPr="00C66978" w:rsidRDefault="000B2615" w:rsidP="00DA3D0C">
      <w:pPr>
        <w:shd w:val="clear" w:color="auto" w:fill="CFE7E0"/>
        <w:spacing w:line="260" w:lineRule="atLeast"/>
        <w:rPr>
          <w:rFonts w:cs="Arial"/>
        </w:rPr>
      </w:pPr>
      <w:r w:rsidRPr="00C66978">
        <w:rPr>
          <w:rFonts w:cs="Arial"/>
        </w:rPr>
        <w:t>Excerpt from the Verfahrenspapier:</w:t>
      </w:r>
    </w:p>
    <w:p w14:paraId="05BF2E4A" w14:textId="45E2F3EF" w:rsidR="000B2615" w:rsidRPr="00C66978" w:rsidRDefault="000B2615" w:rsidP="00DA3D0C">
      <w:pPr>
        <w:shd w:val="clear" w:color="auto" w:fill="CFE7E0"/>
        <w:spacing w:before="60" w:after="80" w:line="260" w:lineRule="atLeast"/>
        <w:ind w:left="34"/>
        <w:rPr>
          <w:rFonts w:eastAsia="Calibri" w:cs="Arial"/>
          <w:szCs w:val="20"/>
        </w:rPr>
      </w:pPr>
      <w:r w:rsidRPr="00C66978">
        <w:rPr>
          <w:rFonts w:eastAsia="Calibri" w:cs="Arial"/>
          <w:szCs w:val="20"/>
        </w:rPr>
        <w:t>Die als Ergebnisse des Strategieprozesses vorzulegenden Strategiepapiere sollen der folgenden für alle Forschungsbereiche gemeinsamen Gliederung folgen: Aktuelles Forschungsportfolio</w:t>
      </w:r>
    </w:p>
    <w:p w14:paraId="125F73C6" w14:textId="77777777" w:rsidR="000B2615" w:rsidRPr="00C66978" w:rsidRDefault="000B2615" w:rsidP="00DA3D0C">
      <w:pPr>
        <w:numPr>
          <w:ilvl w:val="0"/>
          <w:numId w:val="6"/>
        </w:numPr>
        <w:shd w:val="clear" w:color="auto" w:fill="CFE7E0"/>
        <w:spacing w:before="60" w:after="80" w:line="260" w:lineRule="atLeast"/>
        <w:ind w:left="318" w:hanging="284"/>
        <w:rPr>
          <w:rFonts w:eastAsia="Calibri" w:cs="Arial"/>
          <w:szCs w:val="20"/>
        </w:rPr>
      </w:pPr>
      <w:r w:rsidRPr="00C66978">
        <w:rPr>
          <w:rFonts w:eastAsia="Calibri" w:cs="Arial"/>
          <w:szCs w:val="20"/>
        </w:rPr>
        <w:t xml:space="preserve">Einordnung in den nationalen und internationalen Kontext </w:t>
      </w:r>
    </w:p>
    <w:p w14:paraId="72E930D1" w14:textId="77777777" w:rsidR="000B2615" w:rsidRPr="00C66978" w:rsidRDefault="000B2615" w:rsidP="00DA3D0C">
      <w:pPr>
        <w:numPr>
          <w:ilvl w:val="0"/>
          <w:numId w:val="6"/>
        </w:numPr>
        <w:shd w:val="clear" w:color="auto" w:fill="CFE7E0"/>
        <w:spacing w:before="60" w:after="80" w:line="260" w:lineRule="atLeast"/>
        <w:ind w:left="318" w:hanging="284"/>
        <w:rPr>
          <w:rFonts w:eastAsia="Calibri" w:cs="Arial"/>
          <w:szCs w:val="20"/>
        </w:rPr>
      </w:pPr>
      <w:r w:rsidRPr="00C66978">
        <w:rPr>
          <w:rFonts w:eastAsia="Calibri" w:cs="Arial"/>
          <w:szCs w:val="20"/>
        </w:rPr>
        <w:t>Herausforderungen der nächsten 10 Jahre</w:t>
      </w:r>
    </w:p>
    <w:p w14:paraId="7702C379" w14:textId="77777777" w:rsidR="000B2615" w:rsidRPr="00C66978" w:rsidRDefault="000B2615" w:rsidP="00DA3D0C">
      <w:pPr>
        <w:numPr>
          <w:ilvl w:val="0"/>
          <w:numId w:val="6"/>
        </w:numPr>
        <w:shd w:val="clear" w:color="auto" w:fill="CFE7E0"/>
        <w:spacing w:before="60" w:after="80" w:line="260" w:lineRule="atLeast"/>
        <w:ind w:left="318" w:hanging="284"/>
        <w:rPr>
          <w:rFonts w:eastAsia="Calibri" w:cs="Arial"/>
          <w:szCs w:val="20"/>
        </w:rPr>
      </w:pPr>
      <w:r w:rsidRPr="00C66978">
        <w:rPr>
          <w:rFonts w:eastAsia="Calibri" w:cs="Arial"/>
          <w:szCs w:val="20"/>
        </w:rPr>
        <w:t xml:space="preserve">Mission und Forschungsziele des Forschungsbereichs </w:t>
      </w:r>
    </w:p>
    <w:p w14:paraId="4011FB68" w14:textId="77777777" w:rsidR="000B2615" w:rsidRPr="00C66978" w:rsidRDefault="000B2615" w:rsidP="00DA3D0C">
      <w:pPr>
        <w:numPr>
          <w:ilvl w:val="0"/>
          <w:numId w:val="6"/>
        </w:numPr>
        <w:shd w:val="clear" w:color="auto" w:fill="CFE7E0"/>
        <w:spacing w:before="60" w:after="80" w:line="260" w:lineRule="atLeast"/>
        <w:ind w:left="318" w:hanging="284"/>
        <w:rPr>
          <w:rFonts w:eastAsia="Times New Roman" w:cs="Arial"/>
          <w:szCs w:val="24"/>
          <w:shd w:val="clear" w:color="auto" w:fill="FFE599"/>
          <w:lang w:eastAsia="de-DE"/>
        </w:rPr>
      </w:pPr>
      <w:r w:rsidRPr="00C66978">
        <w:rPr>
          <w:rFonts w:eastAsia="Calibri" w:cs="Arial"/>
          <w:szCs w:val="20"/>
        </w:rPr>
        <w:t>Zukünftige thematische und programmatische</w:t>
      </w:r>
      <w:r w:rsidRPr="00C66978">
        <w:rPr>
          <w:rFonts w:eastAsia="Times New Roman" w:cs="Arial"/>
          <w:szCs w:val="24"/>
          <w:lang w:eastAsia="de-DE"/>
        </w:rPr>
        <w:t xml:space="preserve"> Aufstellung</w:t>
      </w:r>
      <w:r w:rsidRPr="00C66978">
        <w:rPr>
          <w:rFonts w:eastAsia="Times New Roman" w:cs="Arial"/>
          <w:szCs w:val="24"/>
          <w:shd w:val="clear" w:color="auto" w:fill="FFE599"/>
          <w:lang w:eastAsia="de-DE"/>
        </w:rPr>
        <w:t xml:space="preserve"> </w:t>
      </w:r>
    </w:p>
    <w:p w14:paraId="0CE6A7C4" w14:textId="77777777" w:rsidR="000B2615" w:rsidRPr="00C66978" w:rsidRDefault="000B2615" w:rsidP="00DA3D0C">
      <w:pPr>
        <w:numPr>
          <w:ilvl w:val="1"/>
          <w:numId w:val="7"/>
        </w:numPr>
        <w:shd w:val="clear" w:color="auto" w:fill="CFE7E0"/>
        <w:spacing w:before="60" w:after="80" w:line="260" w:lineRule="atLeast"/>
        <w:ind w:left="1077" w:hanging="357"/>
        <w:rPr>
          <w:rFonts w:eastAsia="Calibri" w:cs="Arial"/>
          <w:szCs w:val="20"/>
        </w:rPr>
      </w:pPr>
      <w:r w:rsidRPr="00C66978">
        <w:rPr>
          <w:rFonts w:eastAsia="Calibri" w:cs="Arial"/>
          <w:szCs w:val="20"/>
        </w:rPr>
        <w:t>Wissenschaftlich-programmatische Ausrichtung</w:t>
      </w:r>
    </w:p>
    <w:p w14:paraId="07BEBBA9" w14:textId="77777777" w:rsidR="000B2615" w:rsidRPr="00C66978" w:rsidRDefault="000B2615" w:rsidP="00DA3D0C">
      <w:pPr>
        <w:numPr>
          <w:ilvl w:val="1"/>
          <w:numId w:val="7"/>
        </w:numPr>
        <w:shd w:val="clear" w:color="auto" w:fill="CFE7E0"/>
        <w:spacing w:before="60" w:after="80" w:line="260" w:lineRule="atLeast"/>
        <w:ind w:left="1077" w:hanging="357"/>
        <w:rPr>
          <w:rFonts w:eastAsia="Calibri" w:cs="Arial"/>
          <w:szCs w:val="20"/>
        </w:rPr>
      </w:pPr>
      <w:r w:rsidRPr="00C66978">
        <w:rPr>
          <w:rFonts w:eastAsia="Calibri" w:cs="Arial"/>
          <w:szCs w:val="20"/>
        </w:rPr>
        <w:t>Struktur des Forschungsbereichs</w:t>
      </w:r>
    </w:p>
    <w:p w14:paraId="3B31F160" w14:textId="77777777" w:rsidR="000B2615" w:rsidRPr="00C66978" w:rsidRDefault="000B2615" w:rsidP="00DA3D0C">
      <w:pPr>
        <w:numPr>
          <w:ilvl w:val="1"/>
          <w:numId w:val="7"/>
        </w:numPr>
        <w:shd w:val="clear" w:color="auto" w:fill="CFE7E0"/>
        <w:spacing w:before="60" w:after="80" w:line="260" w:lineRule="atLeast"/>
        <w:ind w:left="1077" w:hanging="357"/>
        <w:rPr>
          <w:rFonts w:eastAsia="Calibri" w:cs="Arial"/>
          <w:szCs w:val="20"/>
        </w:rPr>
      </w:pPr>
      <w:r w:rsidRPr="00C66978">
        <w:rPr>
          <w:rFonts w:eastAsia="Calibri" w:cs="Arial"/>
          <w:szCs w:val="20"/>
        </w:rPr>
        <w:t>Rolle der Infrastrukturen im Forschungsbereich</w:t>
      </w:r>
    </w:p>
    <w:p w14:paraId="0605C572" w14:textId="77777777" w:rsidR="000B2615" w:rsidRPr="00C66978" w:rsidRDefault="000B2615" w:rsidP="00DA3D0C">
      <w:pPr>
        <w:numPr>
          <w:ilvl w:val="1"/>
          <w:numId w:val="7"/>
        </w:numPr>
        <w:shd w:val="clear" w:color="auto" w:fill="CFE7E0"/>
        <w:spacing w:before="60" w:after="80" w:line="260" w:lineRule="atLeast"/>
        <w:ind w:left="1077" w:hanging="357"/>
        <w:rPr>
          <w:rFonts w:eastAsia="Calibri" w:cs="Arial"/>
          <w:szCs w:val="20"/>
        </w:rPr>
      </w:pPr>
      <w:r w:rsidRPr="00C66978">
        <w:rPr>
          <w:rFonts w:eastAsia="Calibri" w:cs="Arial"/>
          <w:szCs w:val="20"/>
        </w:rPr>
        <w:t>Kooperationsstrategien (intern / extern)</w:t>
      </w:r>
    </w:p>
    <w:p w14:paraId="26746A87" w14:textId="77777777" w:rsidR="000B2615" w:rsidRPr="00C66978" w:rsidRDefault="000B2615" w:rsidP="00DA3D0C">
      <w:pPr>
        <w:numPr>
          <w:ilvl w:val="1"/>
          <w:numId w:val="7"/>
        </w:numPr>
        <w:shd w:val="clear" w:color="auto" w:fill="CFE7E0"/>
        <w:spacing w:before="60" w:after="80" w:line="260" w:lineRule="atLeast"/>
        <w:ind w:left="1077" w:hanging="357"/>
        <w:rPr>
          <w:rFonts w:eastAsia="Calibri" w:cs="Arial"/>
          <w:szCs w:val="20"/>
        </w:rPr>
      </w:pPr>
      <w:r w:rsidRPr="00C66978">
        <w:rPr>
          <w:rFonts w:eastAsia="Calibri" w:cs="Arial"/>
          <w:szCs w:val="20"/>
        </w:rPr>
        <w:t>Strategien zu programm- und FB-übergreifenden Themen wie z.B. Digitalisierung</w:t>
      </w:r>
    </w:p>
    <w:p w14:paraId="5B2774CA" w14:textId="77777777" w:rsidR="000B2615" w:rsidRPr="00C66978" w:rsidRDefault="000B2615" w:rsidP="00DA3D0C">
      <w:pPr>
        <w:numPr>
          <w:ilvl w:val="1"/>
          <w:numId w:val="7"/>
        </w:numPr>
        <w:shd w:val="clear" w:color="auto" w:fill="CFE7E0"/>
        <w:spacing w:before="60" w:after="80" w:line="260" w:lineRule="atLeast"/>
        <w:ind w:left="1077" w:hanging="357"/>
        <w:rPr>
          <w:rFonts w:cs="Arial"/>
          <w:shd w:val="clear" w:color="auto" w:fill="66FFB2"/>
        </w:rPr>
      </w:pPr>
      <w:r w:rsidRPr="00C66978">
        <w:rPr>
          <w:rFonts w:eastAsia="Calibri" w:cs="Arial"/>
          <w:szCs w:val="20"/>
        </w:rPr>
        <w:t>Strategien zu zentrenbezogenen (forschungs-)politischen und/oder strukturellen Themen wie</w:t>
      </w:r>
      <w:r w:rsidRPr="00C66978">
        <w:rPr>
          <w:rFonts w:cs="Arial"/>
        </w:rPr>
        <w:t xml:space="preserve"> z.B</w:t>
      </w:r>
      <w:r w:rsidRPr="00C66978">
        <w:rPr>
          <w:rFonts w:cs="Arial"/>
          <w:color w:val="0689CC" w:themeColor="accent1" w:themeShade="BF"/>
        </w:rPr>
        <w:t xml:space="preserve">. </w:t>
      </w:r>
      <w:r w:rsidRPr="00C66978">
        <w:rPr>
          <w:rFonts w:cs="Arial"/>
        </w:rPr>
        <w:t>Innovation und Transfer / Talentmanagement, Nachhaltigkeit, Parität (Chancengerechtigkeit), Diversität, Digitalisierung</w:t>
      </w:r>
    </w:p>
    <w:p w14:paraId="25B78E9F" w14:textId="579F6224" w:rsidR="002737F5" w:rsidRDefault="002737F5" w:rsidP="00DA3D0C">
      <w:pPr>
        <w:numPr>
          <w:ilvl w:val="0"/>
          <w:numId w:val="6"/>
        </w:numPr>
        <w:shd w:val="clear" w:color="auto" w:fill="CFE7E0"/>
        <w:spacing w:before="60" w:after="80" w:line="260" w:lineRule="atLeast"/>
        <w:ind w:left="318" w:hanging="284"/>
        <w:rPr>
          <w:szCs w:val="20"/>
        </w:rPr>
      </w:pPr>
      <w:r>
        <w:rPr>
          <w:szCs w:val="20"/>
        </w:rPr>
        <w:t xml:space="preserve">Das abschließende Strategiepapier wird </w:t>
      </w:r>
      <w:r w:rsidR="00004966">
        <w:rPr>
          <w:szCs w:val="20"/>
        </w:rPr>
        <w:t>in die</w:t>
      </w:r>
      <w:r>
        <w:rPr>
          <w:szCs w:val="20"/>
        </w:rPr>
        <w:t xml:space="preserve"> Status Reports für die wissenschaftlichen Begutachtungen und </w:t>
      </w:r>
      <w:r w:rsidR="00004966">
        <w:rPr>
          <w:szCs w:val="20"/>
        </w:rPr>
        <w:t>den</w:t>
      </w:r>
      <w:r>
        <w:rPr>
          <w:szCs w:val="20"/>
        </w:rPr>
        <w:t xml:space="preserve"> Programmantrag des Forschungsbereichs für die strategische Bewertung </w:t>
      </w:r>
      <w:r w:rsidR="00004966">
        <w:rPr>
          <w:szCs w:val="20"/>
        </w:rPr>
        <w:t>integriert</w:t>
      </w:r>
      <w:r>
        <w:rPr>
          <w:szCs w:val="20"/>
        </w:rPr>
        <w:t>.</w:t>
      </w:r>
    </w:p>
    <w:p w14:paraId="78BA7E17" w14:textId="77777777" w:rsidR="000B2615" w:rsidRPr="00C66978" w:rsidRDefault="000B2615" w:rsidP="00DA3D0C">
      <w:pPr>
        <w:spacing w:line="260" w:lineRule="atLeast"/>
        <w:rPr>
          <w:rFonts w:cs="Arial"/>
          <w:shd w:val="clear" w:color="auto" w:fill="66FFB2"/>
        </w:rPr>
      </w:pPr>
    </w:p>
    <w:p w14:paraId="1AA66A78" w14:textId="258431E4" w:rsidR="000B2615" w:rsidRPr="00C66978" w:rsidRDefault="000B2615" w:rsidP="00DA3D0C">
      <w:pPr>
        <w:shd w:val="clear" w:color="auto" w:fill="CFE7E0"/>
        <w:spacing w:before="60" w:after="80" w:line="260" w:lineRule="atLeast"/>
        <w:rPr>
          <w:rFonts w:cs="Arial"/>
          <w:shd w:val="clear" w:color="auto" w:fill="66FFB2"/>
        </w:rPr>
        <w:sectPr w:rsidR="000B2615" w:rsidRPr="00C66978" w:rsidSect="00B355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fmt="upperRoman" w:start="1"/>
          <w:cols w:space="720"/>
          <w:formProt w:val="0"/>
          <w:docGrid w:linePitch="360"/>
        </w:sectPr>
      </w:pPr>
    </w:p>
    <w:p w14:paraId="7D4F3C01" w14:textId="0668FA34" w:rsidR="00AD6FEB" w:rsidRPr="00C66978" w:rsidRDefault="001E1B88" w:rsidP="00DA3D0C">
      <w:pPr>
        <w:pStyle w:val="Ebene1"/>
        <w:spacing w:line="260" w:lineRule="atLeast"/>
      </w:pPr>
      <w:bookmarkStart w:id="1" w:name="_Toc153348894_Kopie_1"/>
      <w:bookmarkStart w:id="2" w:name="_Toc164859473"/>
      <w:bookmarkEnd w:id="1"/>
      <w:r w:rsidRPr="00015963">
        <w:lastRenderedPageBreak/>
        <w:t xml:space="preserve">Research </w:t>
      </w:r>
      <w:r w:rsidR="00752FC4" w:rsidRPr="00015963">
        <w:t>f</w:t>
      </w:r>
      <w:r w:rsidRPr="00015963">
        <w:t>ield Matter and</w:t>
      </w:r>
      <w:r w:rsidRPr="00850DC2">
        <w:t xml:space="preserve"> its current research portfolio</w:t>
      </w:r>
      <w:bookmarkEnd w:id="2"/>
    </w:p>
    <w:p w14:paraId="63BDFE54" w14:textId="60BC8526" w:rsidR="00AD6FEB" w:rsidRPr="00C66978" w:rsidRDefault="001E1B88" w:rsidP="00DA3D0C">
      <w:pPr>
        <w:spacing w:line="260" w:lineRule="atLeast"/>
        <w:rPr>
          <w:rFonts w:cs="Arial"/>
          <w:lang w:val="en-US"/>
        </w:rPr>
      </w:pPr>
      <w:r w:rsidRPr="00C66978">
        <w:rPr>
          <w:rFonts w:cs="Arial"/>
          <w:lang w:val="en-US"/>
        </w:rPr>
        <w:t xml:space="preserve">In the </w:t>
      </w:r>
      <w:r w:rsidR="004426D7">
        <w:rPr>
          <w:rFonts w:cs="Arial"/>
          <w:lang w:val="en-US"/>
        </w:rPr>
        <w:t>Research Field</w:t>
      </w:r>
      <w:r w:rsidRPr="00C66978">
        <w:rPr>
          <w:rFonts w:cs="Arial"/>
          <w:lang w:val="en-US"/>
        </w:rPr>
        <w:t xml:space="preserve"> </w:t>
      </w:r>
      <w:r w:rsidR="00015963" w:rsidRPr="00015963">
        <w:rPr>
          <w:lang w:val="en-US"/>
        </w:rPr>
        <w:t>M</w:t>
      </w:r>
      <w:r w:rsidR="00015963">
        <w:rPr>
          <w:lang w:val="en-US"/>
        </w:rPr>
        <w:t>a</w:t>
      </w:r>
      <w:r w:rsidR="00015963" w:rsidRPr="00015963">
        <w:rPr>
          <w:lang w:val="en-US"/>
        </w:rPr>
        <w:t>tt</w:t>
      </w:r>
      <w:r w:rsidR="00015963">
        <w:rPr>
          <w:lang w:val="en-US"/>
        </w:rPr>
        <w:t>er</w:t>
      </w:r>
      <w:r w:rsidRPr="00C66978">
        <w:rPr>
          <w:rFonts w:cs="Arial"/>
          <w:lang w:val="en-US"/>
        </w:rPr>
        <w:t>, the Helmholtz Centers</w:t>
      </w:r>
    </w:p>
    <w:p w14:paraId="0AD2C20C" w14:textId="23EB30B8" w:rsidR="00AD6FEB" w:rsidRPr="00C66978" w:rsidRDefault="001E1B88" w:rsidP="00DA3D0C">
      <w:pPr>
        <w:spacing w:line="260" w:lineRule="atLeast"/>
        <w:jc w:val="center"/>
        <w:rPr>
          <w:rFonts w:cs="Arial"/>
          <w:b/>
          <w:sz w:val="22"/>
          <w:lang w:val="en-US"/>
        </w:rPr>
      </w:pPr>
      <w:r w:rsidRPr="00C66978">
        <w:rPr>
          <w:rFonts w:cs="Arial"/>
          <w:b/>
          <w:sz w:val="22"/>
          <w:lang w:val="en-US"/>
        </w:rPr>
        <w:t>DESY, FZJ, GSI (with HI</w:t>
      </w:r>
      <w:r w:rsidR="00275C35">
        <w:rPr>
          <w:rFonts w:cs="Arial"/>
          <w:b/>
          <w:sz w:val="22"/>
          <w:lang w:val="en-US"/>
        </w:rPr>
        <w:t xml:space="preserve"> Jena</w:t>
      </w:r>
      <w:r w:rsidRPr="00C66978">
        <w:rPr>
          <w:rFonts w:cs="Arial"/>
          <w:b/>
          <w:sz w:val="22"/>
          <w:lang w:val="en-US"/>
        </w:rPr>
        <w:t xml:space="preserve"> and HI</w:t>
      </w:r>
      <w:r w:rsidR="00275C35">
        <w:rPr>
          <w:rFonts w:cs="Arial"/>
          <w:b/>
          <w:sz w:val="22"/>
          <w:lang w:val="en-US"/>
        </w:rPr>
        <w:t xml:space="preserve"> Mainz</w:t>
      </w:r>
      <w:r w:rsidRPr="00C66978">
        <w:rPr>
          <w:rFonts w:cs="Arial"/>
          <w:b/>
          <w:sz w:val="22"/>
          <w:lang w:val="en-US"/>
        </w:rPr>
        <w:t>), Hereon, HZB, HZDR and KIT</w:t>
      </w:r>
    </w:p>
    <w:p w14:paraId="526AFE8E" w14:textId="06E8A4AF" w:rsidR="00AD6FEB" w:rsidRPr="00C66978" w:rsidRDefault="001E1B88" w:rsidP="00DA3D0C">
      <w:pPr>
        <w:spacing w:line="260" w:lineRule="atLeast"/>
        <w:rPr>
          <w:rFonts w:cs="Arial"/>
          <w:lang w:val="en-US"/>
        </w:rPr>
      </w:pPr>
      <w:r w:rsidRPr="00C66978">
        <w:rPr>
          <w:rFonts w:cs="Arial"/>
          <w:lang w:val="en-US"/>
        </w:rPr>
        <w:t xml:space="preserve">closely collaborate, </w:t>
      </w:r>
      <w:r w:rsidR="0083229D">
        <w:rPr>
          <w:rFonts w:cs="Arial"/>
          <w:lang w:val="en-US"/>
        </w:rPr>
        <w:t xml:space="preserve">operating and </w:t>
      </w:r>
      <w:r w:rsidRPr="00C66978">
        <w:rPr>
          <w:rFonts w:cs="Arial"/>
          <w:lang w:val="en-US"/>
        </w:rPr>
        <w:t xml:space="preserve">exploiting state-of-the-art large-scale research facilities, to </w:t>
      </w:r>
      <w:r w:rsidR="007B4B49">
        <w:rPr>
          <w:rFonts w:cs="Arial"/>
          <w:lang w:val="en-US"/>
        </w:rPr>
        <w:t>explore</w:t>
      </w:r>
      <w:r w:rsidRPr="00C66978">
        <w:rPr>
          <w:rFonts w:cs="Arial"/>
          <w:lang w:val="en-US"/>
        </w:rPr>
        <w:t xml:space="preserve"> the structure of matter</w:t>
      </w:r>
      <w:r w:rsidR="007B4B49">
        <w:rPr>
          <w:rFonts w:cs="Arial"/>
          <w:lang w:val="en-US"/>
        </w:rPr>
        <w:t xml:space="preserve"> </w:t>
      </w:r>
      <w:r w:rsidRPr="00C66978">
        <w:rPr>
          <w:rFonts w:cs="Arial"/>
          <w:lang w:val="en-US"/>
        </w:rPr>
        <w:t>from sub-atomic to molecular scales</w:t>
      </w:r>
      <w:r w:rsidR="007B4B49">
        <w:rPr>
          <w:rFonts w:cs="Arial"/>
          <w:lang w:val="en-US"/>
        </w:rPr>
        <w:t xml:space="preserve"> and to investigate relevant structural details and processes within </w:t>
      </w:r>
      <w:r w:rsidRPr="00C66978">
        <w:rPr>
          <w:rFonts w:cs="Arial"/>
          <w:lang w:val="en-US"/>
        </w:rPr>
        <w:t xml:space="preserve">new </w:t>
      </w:r>
      <w:r w:rsidR="007B4B49">
        <w:rPr>
          <w:rFonts w:cs="Arial"/>
          <w:lang w:val="en-US"/>
        </w:rPr>
        <w:t xml:space="preserve">and novel materials and </w:t>
      </w:r>
      <w:r w:rsidRPr="00C66978">
        <w:rPr>
          <w:rFonts w:cs="Arial"/>
          <w:lang w:val="en-US"/>
        </w:rPr>
        <w:t>biologically relevant</w:t>
      </w:r>
      <w:r w:rsidR="007B4B49">
        <w:rPr>
          <w:rFonts w:cs="Arial"/>
          <w:lang w:val="en-US"/>
        </w:rPr>
        <w:t xml:space="preserve"> </w:t>
      </w:r>
      <w:r w:rsidRPr="00C66978">
        <w:rPr>
          <w:rFonts w:cs="Arial"/>
          <w:lang w:val="en-US"/>
        </w:rPr>
        <w:t xml:space="preserve">structures. The </w:t>
      </w:r>
      <w:r w:rsidR="004426D7">
        <w:rPr>
          <w:rFonts w:cs="Arial"/>
          <w:lang w:val="en-US"/>
        </w:rPr>
        <w:t>Research Field</w:t>
      </w:r>
      <w:r w:rsidRPr="00C66978">
        <w:rPr>
          <w:rFonts w:cs="Arial"/>
          <w:lang w:val="en-US"/>
        </w:rPr>
        <w:t xml:space="preserve"> Matter generates </w:t>
      </w:r>
      <w:r w:rsidR="00AC3FD4">
        <w:rPr>
          <w:rFonts w:cs="Arial"/>
          <w:lang w:val="en-US"/>
        </w:rPr>
        <w:t>in this way</w:t>
      </w:r>
      <w:r w:rsidR="007B4B49">
        <w:rPr>
          <w:rFonts w:cs="Arial"/>
          <w:lang w:val="en-US"/>
        </w:rPr>
        <w:t xml:space="preserve"> new </w:t>
      </w:r>
      <w:r w:rsidRPr="00C66978">
        <w:rPr>
          <w:rFonts w:cs="Arial"/>
          <w:lang w:val="en-US"/>
        </w:rPr>
        <w:t xml:space="preserve">insights into the understanding of the </w:t>
      </w:r>
      <w:r w:rsidR="00731545" w:rsidRPr="00C66978">
        <w:rPr>
          <w:rFonts w:cs="Arial"/>
          <w:lang w:val="en-US"/>
        </w:rPr>
        <w:t>U</w:t>
      </w:r>
      <w:r w:rsidRPr="00C66978">
        <w:rPr>
          <w:rFonts w:cs="Arial"/>
          <w:lang w:val="en-US"/>
        </w:rPr>
        <w:t>niverse</w:t>
      </w:r>
      <w:r w:rsidR="00E825D9">
        <w:rPr>
          <w:rFonts w:cs="Arial"/>
          <w:lang w:val="en-US"/>
        </w:rPr>
        <w:t xml:space="preserve"> and into </w:t>
      </w:r>
      <w:r w:rsidRPr="00C66978">
        <w:rPr>
          <w:rFonts w:cs="Arial"/>
          <w:lang w:val="en-US"/>
        </w:rPr>
        <w:t>the atomic and molecular foundations essential</w:t>
      </w:r>
      <w:r w:rsidR="007B4B49">
        <w:rPr>
          <w:rFonts w:cs="Arial"/>
          <w:lang w:val="en-US"/>
        </w:rPr>
        <w:t xml:space="preserve"> </w:t>
      </w:r>
      <w:r w:rsidRPr="00C66978">
        <w:rPr>
          <w:rFonts w:cs="Arial"/>
          <w:lang w:val="en-US"/>
        </w:rPr>
        <w:t>for the development of customized materials and new drugs</w:t>
      </w:r>
      <w:r w:rsidR="007B4B49">
        <w:rPr>
          <w:rFonts w:cs="Arial"/>
          <w:lang w:val="en-US"/>
        </w:rPr>
        <w:t>.</w:t>
      </w:r>
    </w:p>
    <w:p w14:paraId="23C82B02" w14:textId="77777777" w:rsidR="00354F00" w:rsidRDefault="001E1B88" w:rsidP="00354F00">
      <w:pPr>
        <w:spacing w:line="260" w:lineRule="atLeast"/>
        <w:rPr>
          <w:rFonts w:cs="Arial"/>
          <w:lang w:val="en-US"/>
        </w:rPr>
      </w:pPr>
      <w:r w:rsidRPr="00C66978">
        <w:rPr>
          <w:rFonts w:cs="Arial"/>
          <w:lang w:val="en-US"/>
        </w:rPr>
        <w:t xml:space="preserve">The </w:t>
      </w:r>
      <w:r w:rsidR="004426D7">
        <w:rPr>
          <w:rFonts w:cs="Arial"/>
          <w:lang w:val="en-US"/>
        </w:rPr>
        <w:t>Research Field</w:t>
      </w:r>
      <w:r w:rsidRPr="00C66978">
        <w:rPr>
          <w:rFonts w:cs="Arial"/>
          <w:lang w:val="en-US"/>
        </w:rPr>
        <w:t xml:space="preserve"> offers a quality-assured access to its cutting-edge large research infrastructures for a large national and international user community from the academic and industrial sectors</w:t>
      </w:r>
      <w:r w:rsidR="00E825D9">
        <w:rPr>
          <w:rFonts w:cs="Arial"/>
          <w:lang w:val="en-US"/>
        </w:rPr>
        <w:t>, in particular to young investigators starting their scientific careers.</w:t>
      </w:r>
    </w:p>
    <w:p w14:paraId="49AB441E" w14:textId="6F581DA6" w:rsidR="00AD6FEB" w:rsidRDefault="00354F00" w:rsidP="00DA3D0C">
      <w:pPr>
        <w:spacing w:line="260" w:lineRule="atLeast"/>
        <w:rPr>
          <w:rFonts w:cs="Arial"/>
          <w:lang w:val="en-US"/>
        </w:rPr>
      </w:pPr>
      <w:r w:rsidRPr="00E825D9">
        <w:rPr>
          <w:rFonts w:cs="Arial"/>
          <w:lang w:val="en-US"/>
        </w:rPr>
        <w:t xml:space="preserve">Another important characteristic of the </w:t>
      </w:r>
      <w:r>
        <w:rPr>
          <w:rFonts w:cs="Arial"/>
          <w:lang w:val="en-US"/>
        </w:rPr>
        <w:t>Research Field</w:t>
      </w:r>
      <w:r w:rsidRPr="00E825D9">
        <w:rPr>
          <w:rFonts w:cs="Arial"/>
          <w:lang w:val="en-US"/>
        </w:rPr>
        <w:t xml:space="preserve"> is </w:t>
      </w:r>
      <w:r>
        <w:rPr>
          <w:rFonts w:cs="Arial"/>
          <w:lang w:val="en-US"/>
        </w:rPr>
        <w:t>its</w:t>
      </w:r>
      <w:r w:rsidRPr="00E825D9">
        <w:rPr>
          <w:rFonts w:cs="Arial"/>
          <w:lang w:val="en-US"/>
        </w:rPr>
        <w:t xml:space="preserve"> strategic cooperation with</w:t>
      </w:r>
      <w:r>
        <w:rPr>
          <w:rFonts w:cs="Arial"/>
          <w:lang w:val="en-US"/>
        </w:rPr>
        <w:t>in and leading contributions to</w:t>
      </w:r>
      <w:r w:rsidRPr="00E825D9">
        <w:rPr>
          <w:rFonts w:cs="Arial"/>
          <w:lang w:val="en-US"/>
        </w:rPr>
        <w:t xml:space="preserve"> large international research projects</w:t>
      </w:r>
      <w:r>
        <w:rPr>
          <w:rFonts w:cs="Arial"/>
          <w:lang w:val="en-US"/>
        </w:rPr>
        <w:t>. In this way the in</w:t>
      </w:r>
      <w:r w:rsidRPr="00C66978">
        <w:rPr>
          <w:rFonts w:cs="Arial"/>
          <w:lang w:val="en-US"/>
        </w:rPr>
        <w:t xml:space="preserve">terdisciplinary research facilities </w:t>
      </w:r>
      <w:r>
        <w:rPr>
          <w:rFonts w:cs="Arial"/>
          <w:lang w:val="en-US"/>
        </w:rPr>
        <w:t>and</w:t>
      </w:r>
      <w:r w:rsidRPr="00E825D9">
        <w:rPr>
          <w:rFonts w:cs="Arial"/>
          <w:lang w:val="en-US"/>
        </w:rPr>
        <w:t xml:space="preserve"> international networking </w:t>
      </w:r>
      <w:r>
        <w:rPr>
          <w:rFonts w:cs="Arial"/>
          <w:lang w:val="en-US"/>
        </w:rPr>
        <w:t>in long-term large-scale projects constitute</w:t>
      </w:r>
      <w:r w:rsidRPr="00C66978">
        <w:rPr>
          <w:rFonts w:cs="Arial"/>
          <w:lang w:val="en-US"/>
        </w:rPr>
        <w:t xml:space="preserve"> an important pillar of the German science system.</w:t>
      </w:r>
    </w:p>
    <w:p w14:paraId="396C2B47" w14:textId="77777777" w:rsidR="00354F00" w:rsidRDefault="00354F00" w:rsidP="00DA3D0C">
      <w:pPr>
        <w:spacing w:line="260" w:lineRule="atLeast"/>
        <w:rPr>
          <w:rFonts w:cs="Arial"/>
          <w:lang w:val="en-US"/>
        </w:rPr>
      </w:pPr>
    </w:p>
    <w:p w14:paraId="1DAF088B" w14:textId="483780F7" w:rsidR="00AD6FEB" w:rsidRDefault="00973817" w:rsidP="00DA3D0C">
      <w:pPr>
        <w:spacing w:line="260" w:lineRule="atLeast"/>
        <w:jc w:val="center"/>
        <w:rPr>
          <w:rFonts w:cs="Arial"/>
        </w:rPr>
      </w:pPr>
      <w:r>
        <w:rPr>
          <w:rFonts w:cs="Arial"/>
          <w:noProof/>
          <w:lang w:eastAsia="de-DE"/>
        </w:rPr>
        <w:drawing>
          <wp:inline distT="0" distB="0" distL="0" distR="0" wp14:anchorId="2DBB0A52" wp14:editId="622474F3">
            <wp:extent cx="5760000" cy="4301634"/>
            <wp:effectExtent l="0" t="0" r="0" b="381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00" cy="4301634"/>
                    </a:xfrm>
                    <a:prstGeom prst="rect">
                      <a:avLst/>
                    </a:prstGeom>
                    <a:noFill/>
                  </pic:spPr>
                </pic:pic>
              </a:graphicData>
            </a:graphic>
          </wp:inline>
        </w:drawing>
      </w:r>
    </w:p>
    <w:p w14:paraId="716C5226" w14:textId="77777777" w:rsidR="00354F00" w:rsidRDefault="0016792E" w:rsidP="00354F00">
      <w:pPr>
        <w:spacing w:line="260" w:lineRule="atLeast"/>
        <w:rPr>
          <w:rFonts w:cs="Arial"/>
          <w:i/>
          <w:sz w:val="18"/>
          <w:lang w:val="en-US"/>
        </w:rPr>
      </w:pPr>
      <w:r w:rsidRPr="0053282B">
        <w:rPr>
          <w:rFonts w:cs="Arial"/>
          <w:i/>
          <w:noProof/>
          <w:sz w:val="18"/>
          <w:lang w:eastAsia="de-DE"/>
        </w:rPr>
        <mc:AlternateContent>
          <mc:Choice Requires="wps">
            <w:drawing>
              <wp:anchor distT="0" distB="0" distL="114300" distR="114300" simplePos="0" relativeHeight="251664384" behindDoc="0" locked="0" layoutInCell="1" allowOverlap="1" wp14:anchorId="5FA49388" wp14:editId="3C0FD624">
                <wp:simplePos x="0" y="0"/>
                <wp:positionH relativeFrom="column">
                  <wp:posOffset>1500505</wp:posOffset>
                </wp:positionH>
                <wp:positionV relativeFrom="paragraph">
                  <wp:posOffset>56515</wp:posOffset>
                </wp:positionV>
                <wp:extent cx="107950" cy="107950"/>
                <wp:effectExtent l="0" t="0" r="6350" b="6350"/>
                <wp:wrapNone/>
                <wp:docPr id="10" name="Oval 13">
                  <a:extLst xmlns:a="http://schemas.openxmlformats.org/drawingml/2006/main">
                    <a:ext uri="{FF2B5EF4-FFF2-40B4-BE49-F238E27FC236}">
                      <a16:creationId xmlns:a16="http://schemas.microsoft.com/office/drawing/2014/main" id="{A5164100-CC53-E284-69B7-E451C91D8534}"/>
                    </a:ext>
                  </a:extLst>
                </wp:docPr>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002864"/>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EE2B90C" id="Oval 13" o:spid="_x0000_s1026" style="position:absolute;margin-left:118.15pt;margin-top:4.45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" fillcolor="#002864" stroked="f" strokeweight="1pt">
                <v:stroke joinstyle="miter"/>
              </v:oval>
            </w:pict>
          </mc:Fallback>
        </mc:AlternateContent>
      </w:r>
      <w:r w:rsidRPr="0053282B">
        <w:rPr>
          <w:rFonts w:cs="Arial"/>
          <w:i/>
          <w:noProof/>
          <w:sz w:val="18"/>
          <w:lang w:eastAsia="de-DE"/>
        </w:rPr>
        <mc:AlternateContent>
          <mc:Choice Requires="wps">
            <w:drawing>
              <wp:anchor distT="0" distB="0" distL="114300" distR="114300" simplePos="0" relativeHeight="251662336" behindDoc="0" locked="0" layoutInCell="1" allowOverlap="1" wp14:anchorId="52895B27" wp14:editId="2DEA28FB">
                <wp:simplePos x="0" y="0"/>
                <wp:positionH relativeFrom="column">
                  <wp:posOffset>2788708</wp:posOffset>
                </wp:positionH>
                <wp:positionV relativeFrom="paragraph">
                  <wp:posOffset>57785</wp:posOffset>
                </wp:positionV>
                <wp:extent cx="107950" cy="107950"/>
                <wp:effectExtent l="0" t="0" r="25400" b="25400"/>
                <wp:wrapNone/>
                <wp:docPr id="11" name="Oval 14">
                  <a:extLst xmlns:a="http://schemas.openxmlformats.org/drawingml/2006/main">
                    <a:ext uri="{FF2B5EF4-FFF2-40B4-BE49-F238E27FC236}">
                      <a16:creationId xmlns:a16="http://schemas.microsoft.com/office/drawing/2014/main" id="{64C281F3-AB74-4547-B3D4-071DC5D706D1}"/>
                    </a:ext>
                  </a:extLst>
                </wp:docPr>
                <wp:cNvGraphicFramePr/>
                <a:graphic xmlns:a="http://schemas.openxmlformats.org/drawingml/2006/main">
                  <a:graphicData uri="http://schemas.microsoft.com/office/word/2010/wordprocessingShape">
                    <wps:wsp>
                      <wps:cNvSpPr/>
                      <wps:spPr>
                        <a:xfrm>
                          <a:off x="0" y="0"/>
                          <a:ext cx="107950" cy="107950"/>
                        </a:xfrm>
                        <a:prstGeom prst="ellipse">
                          <a:avLst/>
                        </a:prstGeom>
                        <a:pattFill prst="dkUpDiag">
                          <a:fgClr>
                            <a:srgbClr val="002864"/>
                          </a:fgClr>
                          <a:bgClr>
                            <a:schemeClr val="bg1"/>
                          </a:bgClr>
                        </a:pattFill>
                        <a:ln w="9525">
                          <a:solidFill>
                            <a:srgbClr val="002864"/>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D7EF44A" id="Oval 14" o:spid="_x0000_s1026" style="position:absolute;margin-left:219.6pt;margin-top:4.5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" fillcolor="#002864" strokecolor="#002864">
                <v:fill r:id="rId18" o:title="" color2="white [3212]" type="pattern"/>
                <v:stroke joinstyle="miter"/>
              </v:oval>
            </w:pict>
          </mc:Fallback>
        </mc:AlternateContent>
      </w:r>
      <w:r w:rsidR="003C4199" w:rsidRPr="0053282B">
        <w:rPr>
          <w:rFonts w:cs="Arial"/>
          <w:i/>
          <w:noProof/>
          <w:sz w:val="18"/>
          <w:lang w:eastAsia="de-DE"/>
        </w:rPr>
        <mc:AlternateContent>
          <mc:Choice Requires="wps">
            <w:drawing>
              <wp:anchor distT="0" distB="0" distL="114300" distR="114300" simplePos="0" relativeHeight="251665408" behindDoc="0" locked="0" layoutInCell="1" allowOverlap="1" wp14:anchorId="2EC80D19" wp14:editId="0657C83B">
                <wp:simplePos x="0" y="0"/>
                <wp:positionH relativeFrom="column">
                  <wp:posOffset>481965</wp:posOffset>
                </wp:positionH>
                <wp:positionV relativeFrom="paragraph">
                  <wp:posOffset>224155</wp:posOffset>
                </wp:positionV>
                <wp:extent cx="108000" cy="108000"/>
                <wp:effectExtent l="0" t="0" r="25400" b="25400"/>
                <wp:wrapNone/>
                <wp:docPr id="87" name="Oval 53">
                  <a:extLst xmlns:a="http://schemas.openxmlformats.org/drawingml/2006/main"/>
                </wp:docPr>
                <wp:cNvGraphicFramePr/>
                <a:graphic xmlns:a="http://schemas.openxmlformats.org/drawingml/2006/main">
                  <a:graphicData uri="http://schemas.microsoft.com/office/word/2010/wordprocessingShape">
                    <wps:wsp>
                      <wps:cNvSpPr/>
                      <wps:spPr>
                        <a:xfrm>
                          <a:off x="0" y="0"/>
                          <a:ext cx="108000" cy="108000"/>
                        </a:xfrm>
                        <a:prstGeom prst="ellipse">
                          <a:avLst/>
                        </a:prstGeom>
                        <a:noFill/>
                        <a:ln w="9525">
                          <a:solidFill>
                            <a:srgbClr val="002864"/>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53B30E5" id="Oval 53" o:spid="_x0000_s1026" style="position:absolute;margin-left:37.95pt;margin-top:17.65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" filled="f" strokecolor="#002864">
                <v:stroke joinstyle="miter"/>
              </v:oval>
            </w:pict>
          </mc:Fallback>
        </mc:AlternateContent>
      </w:r>
      <w:bookmarkStart w:id="3" w:name="_Hlk164854331"/>
      <w:r w:rsidR="00850DC2" w:rsidRPr="00354F00">
        <w:rPr>
          <w:rFonts w:cs="Arial"/>
          <w:i/>
          <w:sz w:val="18"/>
          <w:lang w:val="en-US"/>
        </w:rPr>
        <w:t>Figure 1</w:t>
      </w:r>
      <w:r w:rsidR="00351FF7" w:rsidRPr="00354F00">
        <w:rPr>
          <w:rFonts w:cs="Arial"/>
          <w:i/>
          <w:sz w:val="18"/>
          <w:lang w:val="en-US"/>
        </w:rPr>
        <w:t xml:space="preserve">: </w:t>
      </w:r>
      <w:r w:rsidR="0053282B" w:rsidRPr="00354F00">
        <w:rPr>
          <w:i/>
          <w:iCs/>
          <w:sz w:val="18"/>
          <w:szCs w:val="18"/>
          <w:lang w:val="en-US"/>
        </w:rPr>
        <w:t xml:space="preserve">Helmholtz Centers (    ), Helmholtz Institutes (    ) and research infrastructures with prioritized funding scheme (    , so-called LK II – “Leistungskategorie II”) of the research </w:t>
      </w:r>
      <w:bookmarkEnd w:id="3"/>
      <w:r w:rsidR="0053282B" w:rsidRPr="00354F00">
        <w:rPr>
          <w:i/>
          <w:iCs/>
          <w:sz w:val="18"/>
          <w:szCs w:val="18"/>
          <w:lang w:val="en-US"/>
        </w:rPr>
        <w:t xml:space="preserve">field Matter </w:t>
      </w:r>
      <w:r w:rsidR="0053282B" w:rsidRPr="00354F00">
        <w:rPr>
          <w:rFonts w:cs="Arial"/>
          <w:i/>
          <w:sz w:val="18"/>
          <w:lang w:val="en-US"/>
        </w:rPr>
        <w:t>in PoF V</w:t>
      </w:r>
    </w:p>
    <w:p w14:paraId="4F212228" w14:textId="77777777" w:rsidR="00354F00" w:rsidRPr="00C66978" w:rsidRDefault="00354F00" w:rsidP="00354F00">
      <w:pPr>
        <w:spacing w:line="260" w:lineRule="atLeast"/>
        <w:rPr>
          <w:rFonts w:cs="Arial"/>
          <w:lang w:val="en-US"/>
        </w:rPr>
      </w:pPr>
      <w:r w:rsidRPr="00C66978">
        <w:rPr>
          <w:rFonts w:cs="Arial"/>
          <w:lang w:val="en-US"/>
        </w:rPr>
        <w:t xml:space="preserve">The </w:t>
      </w:r>
      <w:r>
        <w:rPr>
          <w:rFonts w:cs="Arial"/>
          <w:lang w:val="en-US"/>
        </w:rPr>
        <w:t>Research Field</w:t>
      </w:r>
      <w:r w:rsidRPr="00C66978">
        <w:rPr>
          <w:rFonts w:cs="Arial"/>
          <w:lang w:val="en-US"/>
        </w:rPr>
        <w:t xml:space="preserve"> has developed a world-class research program in fundamental and applied science </w:t>
      </w:r>
      <w:r>
        <w:rPr>
          <w:rFonts w:cs="Arial"/>
          <w:lang w:val="en-US"/>
        </w:rPr>
        <w:t xml:space="preserve">and technology </w:t>
      </w:r>
      <w:r w:rsidRPr="00C66978">
        <w:rPr>
          <w:rFonts w:cs="Arial"/>
          <w:lang w:val="en-US"/>
        </w:rPr>
        <w:t xml:space="preserve">which is largely based on </w:t>
      </w:r>
      <w:r>
        <w:rPr>
          <w:rFonts w:cs="Arial"/>
          <w:lang w:val="en-US"/>
        </w:rPr>
        <w:t>the exploitation of its</w:t>
      </w:r>
      <w:r w:rsidRPr="00C66978">
        <w:rPr>
          <w:rFonts w:cs="Arial"/>
          <w:lang w:val="en-US"/>
        </w:rPr>
        <w:t xml:space="preserve"> </w:t>
      </w:r>
      <w:r>
        <w:rPr>
          <w:rFonts w:cs="Arial"/>
          <w:lang w:val="en-US"/>
        </w:rPr>
        <w:t xml:space="preserve">large-scale research </w:t>
      </w:r>
      <w:r w:rsidRPr="00C66978">
        <w:rPr>
          <w:rFonts w:cs="Arial"/>
          <w:lang w:val="en-US"/>
        </w:rPr>
        <w:t>infrastructures</w:t>
      </w:r>
      <w:r>
        <w:rPr>
          <w:rFonts w:cs="Arial"/>
          <w:lang w:val="en-US"/>
        </w:rPr>
        <w:t xml:space="preserve"> </w:t>
      </w:r>
      <w:r w:rsidRPr="00447CCB">
        <w:rPr>
          <w:rFonts w:cs="Arial"/>
          <w:lang w:val="en-US"/>
        </w:rPr>
        <w:t xml:space="preserve">which </w:t>
      </w:r>
      <w:r>
        <w:rPr>
          <w:rFonts w:cs="Arial"/>
          <w:lang w:val="en-US"/>
        </w:rPr>
        <w:t>it</w:t>
      </w:r>
      <w:r w:rsidRPr="00447CCB">
        <w:rPr>
          <w:rFonts w:cs="Arial"/>
          <w:lang w:val="en-US"/>
        </w:rPr>
        <w:t xml:space="preserve"> operate</w:t>
      </w:r>
      <w:r>
        <w:rPr>
          <w:rFonts w:cs="Arial"/>
          <w:lang w:val="en-US"/>
        </w:rPr>
        <w:t>s</w:t>
      </w:r>
      <w:r w:rsidRPr="00447CCB">
        <w:rPr>
          <w:rFonts w:cs="Arial"/>
          <w:lang w:val="en-US"/>
        </w:rPr>
        <w:t xml:space="preserve"> </w:t>
      </w:r>
      <w:r>
        <w:rPr>
          <w:rFonts w:cs="Arial"/>
          <w:lang w:val="en-US"/>
        </w:rPr>
        <w:t>it</w:t>
      </w:r>
      <w:r w:rsidRPr="00447CCB">
        <w:rPr>
          <w:rFonts w:cs="Arial"/>
          <w:lang w:val="en-US"/>
        </w:rPr>
        <w:t>sel</w:t>
      </w:r>
      <w:r>
        <w:rPr>
          <w:rFonts w:cs="Arial"/>
          <w:lang w:val="en-US"/>
        </w:rPr>
        <w:t>f</w:t>
      </w:r>
      <w:r w:rsidRPr="00447CCB">
        <w:rPr>
          <w:rFonts w:cs="Arial"/>
          <w:lang w:val="en-US"/>
        </w:rPr>
        <w:t xml:space="preserve"> </w:t>
      </w:r>
      <w:r>
        <w:rPr>
          <w:rFonts w:cs="Arial"/>
          <w:lang w:val="en-US"/>
        </w:rPr>
        <w:t>and</w:t>
      </w:r>
      <w:r w:rsidRPr="00447CCB">
        <w:rPr>
          <w:rFonts w:cs="Arial"/>
          <w:lang w:val="en-US"/>
        </w:rPr>
        <w:t xml:space="preserve"> in which </w:t>
      </w:r>
      <w:r>
        <w:rPr>
          <w:rFonts w:cs="Arial"/>
          <w:lang w:val="en-US"/>
        </w:rPr>
        <w:t>it is</w:t>
      </w:r>
      <w:r w:rsidRPr="00447CCB">
        <w:rPr>
          <w:rFonts w:cs="Arial"/>
          <w:lang w:val="en-US"/>
        </w:rPr>
        <w:t xml:space="preserve"> </w:t>
      </w:r>
      <w:r>
        <w:rPr>
          <w:rFonts w:cs="Arial"/>
          <w:lang w:val="en-US"/>
        </w:rPr>
        <w:t>participating</w:t>
      </w:r>
      <w:r w:rsidRPr="00447CCB">
        <w:rPr>
          <w:rFonts w:cs="Arial"/>
          <w:lang w:val="en-US"/>
        </w:rPr>
        <w:t xml:space="preserve"> in international collaborations.</w:t>
      </w:r>
      <w:r w:rsidRPr="00C66978">
        <w:rPr>
          <w:rFonts w:cs="Arial"/>
          <w:lang w:val="en-US"/>
        </w:rPr>
        <w:t xml:space="preserve"> </w:t>
      </w:r>
      <w:r w:rsidRPr="00C66978">
        <w:rPr>
          <w:rFonts w:cs="Arial"/>
          <w:lang w:val="en-US"/>
        </w:rPr>
        <w:lastRenderedPageBreak/>
        <w:t xml:space="preserve">This </w:t>
      </w:r>
      <w:r w:rsidRPr="00E825D9">
        <w:rPr>
          <w:rFonts w:cs="Arial"/>
          <w:lang w:val="en-US"/>
        </w:rPr>
        <w:t>research makes intensive use of</w:t>
      </w:r>
      <w:r w:rsidRPr="00C66978">
        <w:rPr>
          <w:rFonts w:cs="Arial"/>
          <w:lang w:val="en-US"/>
        </w:rPr>
        <w:t xml:space="preserve"> the capabilities within Matter to efficiently extract knowledge from the vast amounts of complex data produced by the research infrastructures.</w:t>
      </w:r>
    </w:p>
    <w:p w14:paraId="45283152" w14:textId="77777777" w:rsidR="00354F00" w:rsidRPr="00C66978" w:rsidRDefault="00354F00" w:rsidP="00354F00">
      <w:pPr>
        <w:spacing w:line="260" w:lineRule="atLeast"/>
        <w:rPr>
          <w:rFonts w:cs="Arial"/>
          <w:lang w:val="en-US"/>
        </w:rPr>
      </w:pPr>
      <w:r w:rsidRPr="00C66978">
        <w:rPr>
          <w:rFonts w:cs="Arial"/>
          <w:lang w:val="en-US"/>
        </w:rPr>
        <w:t xml:space="preserve">The </w:t>
      </w:r>
      <w:r>
        <w:rPr>
          <w:rFonts w:cs="Arial"/>
          <w:lang w:val="en-US"/>
        </w:rPr>
        <w:t>Research Field</w:t>
      </w:r>
      <w:r w:rsidRPr="00C66978">
        <w:rPr>
          <w:rFonts w:cs="Arial"/>
          <w:lang w:val="en-US"/>
        </w:rPr>
        <w:t xml:space="preserve"> has devised and implemented an efficient interdisciplinary cooperation structure with the aim to create added value in science, technology development and transfer as well as in talent management. The research portfolio is organized into three research programs:</w:t>
      </w:r>
    </w:p>
    <w:p w14:paraId="31F8F9FF" w14:textId="77777777" w:rsidR="00354F00" w:rsidRPr="006931A3" w:rsidRDefault="00354F00" w:rsidP="00354F00">
      <w:pPr>
        <w:pStyle w:val="ListParagraph"/>
        <w:numPr>
          <w:ilvl w:val="0"/>
          <w:numId w:val="25"/>
        </w:numPr>
        <w:spacing w:line="260" w:lineRule="atLeast"/>
        <w:rPr>
          <w:rFonts w:cs="Arial"/>
          <w:lang w:val="en-GB"/>
        </w:rPr>
      </w:pPr>
      <w:r w:rsidRPr="00C66978">
        <w:rPr>
          <w:rFonts w:cs="Arial"/>
          <w:lang w:val="en-US"/>
        </w:rPr>
        <w:t xml:space="preserve">Matter </w:t>
      </w:r>
      <w:r w:rsidRPr="006931A3">
        <w:rPr>
          <w:rFonts w:cs="Arial"/>
          <w:lang w:val="en-GB"/>
        </w:rPr>
        <w:t>and the Universe (MU),</w:t>
      </w:r>
    </w:p>
    <w:p w14:paraId="379B71FF" w14:textId="77777777" w:rsidR="00354F00" w:rsidRPr="006931A3" w:rsidRDefault="00354F00" w:rsidP="00354F00">
      <w:pPr>
        <w:pStyle w:val="ListParagraph"/>
        <w:numPr>
          <w:ilvl w:val="0"/>
          <w:numId w:val="25"/>
        </w:numPr>
        <w:spacing w:line="260" w:lineRule="atLeast"/>
        <w:rPr>
          <w:rFonts w:cs="Arial"/>
          <w:lang w:val="en-GB"/>
        </w:rPr>
      </w:pPr>
      <w:r w:rsidRPr="006931A3">
        <w:rPr>
          <w:rFonts w:cs="Arial"/>
          <w:lang w:val="en-GB"/>
        </w:rPr>
        <w:t>Matter and Technologies (MT), and</w:t>
      </w:r>
    </w:p>
    <w:p w14:paraId="61710C9D" w14:textId="77777777" w:rsidR="00354F00" w:rsidRPr="00C66978" w:rsidRDefault="00354F00" w:rsidP="00354F00">
      <w:pPr>
        <w:pStyle w:val="ListParagraph"/>
        <w:numPr>
          <w:ilvl w:val="0"/>
          <w:numId w:val="25"/>
        </w:numPr>
        <w:spacing w:line="260" w:lineRule="atLeast"/>
        <w:rPr>
          <w:rFonts w:cs="Arial"/>
          <w:lang w:val="en-US"/>
        </w:rPr>
      </w:pPr>
      <w:r w:rsidRPr="006931A3">
        <w:rPr>
          <w:rFonts w:cs="Arial"/>
          <w:lang w:val="en-GB"/>
        </w:rPr>
        <w:t>From Matte</w:t>
      </w:r>
      <w:r w:rsidRPr="00C66978">
        <w:rPr>
          <w:rFonts w:cs="Arial"/>
          <w:lang w:val="en-US"/>
        </w:rPr>
        <w:t>r to Materials and Life (MML).</w:t>
      </w:r>
    </w:p>
    <w:p w14:paraId="492B4BC2" w14:textId="5126AF76" w:rsidR="0053282B" w:rsidRDefault="00354F00" w:rsidP="00354F00">
      <w:pPr>
        <w:spacing w:line="260" w:lineRule="atLeast"/>
        <w:rPr>
          <w:rFonts w:cs="Arial"/>
          <w:lang w:val="en-US"/>
        </w:rPr>
      </w:pPr>
      <w:r w:rsidRPr="00C66978">
        <w:rPr>
          <w:rFonts w:cs="Arial"/>
          <w:lang w:val="en-US"/>
        </w:rPr>
        <w:t xml:space="preserve">This structure was first introduced in the funding period PoF III and has led to many synergies in the collaboration between the centers. </w:t>
      </w:r>
      <w:r>
        <w:rPr>
          <w:rFonts w:cs="Arial"/>
          <w:lang w:val="en-US"/>
        </w:rPr>
        <w:t>Since its start in PoF III</w:t>
      </w:r>
      <w:r w:rsidRPr="00C66978">
        <w:rPr>
          <w:rFonts w:cs="Arial"/>
          <w:lang w:val="en-US"/>
        </w:rPr>
        <w:t xml:space="preserve">, the program MT has proven to be very successful, as research and development in essential key technologies are carried out in a strategic cooperation between the centers that are highly relevant for </w:t>
      </w:r>
      <w:r>
        <w:rPr>
          <w:rFonts w:cs="Arial"/>
          <w:lang w:val="en-US"/>
        </w:rPr>
        <w:t>keeping the</w:t>
      </w:r>
      <w:r w:rsidRPr="00C66978">
        <w:rPr>
          <w:rFonts w:cs="Arial"/>
          <w:lang w:val="en-US"/>
        </w:rPr>
        <w:t xml:space="preserve"> large-scale research facilities</w:t>
      </w:r>
      <w:r>
        <w:rPr>
          <w:rFonts w:cs="Arial"/>
          <w:lang w:val="en-US"/>
        </w:rPr>
        <w:t xml:space="preserve"> at the forefront of science</w:t>
      </w:r>
      <w:r w:rsidRPr="00C66978">
        <w:rPr>
          <w:rFonts w:cs="Arial"/>
          <w:lang w:val="en-US"/>
        </w:rPr>
        <w:t>. Th</w:t>
      </w:r>
      <w:r>
        <w:rPr>
          <w:rFonts w:cs="Arial"/>
          <w:lang w:val="en-US"/>
        </w:rPr>
        <w:t>e technologies</w:t>
      </w:r>
      <w:r w:rsidRPr="00C66978">
        <w:rPr>
          <w:rFonts w:cs="Arial"/>
          <w:lang w:val="en-US"/>
        </w:rPr>
        <w:t xml:space="preserve"> include advanced accelerators</w:t>
      </w:r>
      <w:r>
        <w:rPr>
          <w:rFonts w:cs="Arial"/>
          <w:lang w:val="en-US"/>
        </w:rPr>
        <w:t xml:space="preserve"> and</w:t>
      </w:r>
      <w:r w:rsidRPr="00C66978">
        <w:rPr>
          <w:rFonts w:cs="Arial"/>
          <w:lang w:val="en-US"/>
        </w:rPr>
        <w:t xml:space="preserve"> detectors, as well as high performance data and computing systems</w:t>
      </w:r>
    </w:p>
    <w:p w14:paraId="5426237F" w14:textId="77777777" w:rsidR="00354F00" w:rsidRPr="00354F00" w:rsidRDefault="00354F00" w:rsidP="00354F00">
      <w:pPr>
        <w:spacing w:line="260" w:lineRule="atLeast"/>
        <w:rPr>
          <w:rFonts w:cs="Arial"/>
          <w:i/>
          <w:sz w:val="18"/>
          <w:lang w:val="en-US"/>
        </w:rPr>
      </w:pPr>
    </w:p>
    <w:p w14:paraId="5F9B88B3" w14:textId="2C90B9D2" w:rsidR="00AD6FEB" w:rsidRPr="00C66978" w:rsidRDefault="001E1B88" w:rsidP="00DA3D0C">
      <w:pPr>
        <w:pStyle w:val="Ebene1"/>
        <w:spacing w:line="260" w:lineRule="atLeast"/>
        <w:rPr>
          <w:sz w:val="32"/>
        </w:rPr>
      </w:pPr>
      <w:bookmarkStart w:id="4" w:name="_Toc148782289"/>
      <w:bookmarkStart w:id="5" w:name="_Toc164859474"/>
      <w:r w:rsidRPr="00C66978">
        <w:t>National and international context</w:t>
      </w:r>
      <w:bookmarkEnd w:id="4"/>
      <w:bookmarkEnd w:id="5"/>
    </w:p>
    <w:p w14:paraId="45468CA7" w14:textId="2F83C7AE" w:rsidR="0029148C" w:rsidRPr="00B1361D" w:rsidRDefault="001E1B88" w:rsidP="00DA3D0C">
      <w:pPr>
        <w:spacing w:line="260" w:lineRule="atLeast"/>
        <w:rPr>
          <w:rFonts w:cs="Arial"/>
          <w:lang w:val="en-US"/>
        </w:rPr>
      </w:pPr>
      <w:r w:rsidRPr="00B1361D">
        <w:rPr>
          <w:rFonts w:cs="Arial"/>
          <w:lang w:val="en-US"/>
        </w:rPr>
        <w:t xml:space="preserve">The portfolio of the </w:t>
      </w:r>
      <w:r w:rsidR="004426D7">
        <w:rPr>
          <w:rFonts w:cs="Arial"/>
          <w:lang w:val="en-US"/>
        </w:rPr>
        <w:t>Research Field</w:t>
      </w:r>
      <w:r w:rsidRPr="00B1361D">
        <w:rPr>
          <w:rFonts w:cs="Arial"/>
          <w:lang w:val="en-US"/>
        </w:rPr>
        <w:t xml:space="preserve"> Matter and its close interdisciplinary collaboration across multiple centers are internationally pioneering. </w:t>
      </w:r>
      <w:r w:rsidR="008346B3">
        <w:rPr>
          <w:rFonts w:cs="Arial"/>
          <w:lang w:val="en-US"/>
        </w:rPr>
        <w:t>With its</w:t>
      </w:r>
      <w:r w:rsidRPr="00B1361D">
        <w:rPr>
          <w:rFonts w:cs="Arial"/>
          <w:lang w:val="en-US"/>
        </w:rPr>
        <w:t xml:space="preserve"> modern program structure</w:t>
      </w:r>
      <w:r w:rsidR="008346B3">
        <w:rPr>
          <w:rFonts w:cs="Arial"/>
          <w:lang w:val="en-US"/>
        </w:rPr>
        <w:t xml:space="preserve">, the </w:t>
      </w:r>
      <w:r w:rsidR="004426D7">
        <w:rPr>
          <w:rFonts w:cs="Arial"/>
          <w:lang w:val="en-US"/>
        </w:rPr>
        <w:t>Research Field</w:t>
      </w:r>
      <w:r w:rsidR="008346B3">
        <w:rPr>
          <w:rFonts w:cs="Arial"/>
          <w:lang w:val="en-US"/>
        </w:rPr>
        <w:t xml:space="preserve"> Matter</w:t>
      </w:r>
      <w:r w:rsidRPr="00B1361D">
        <w:rPr>
          <w:rFonts w:cs="Arial"/>
          <w:lang w:val="en-US"/>
        </w:rPr>
        <w:t xml:space="preserve"> is a</w:t>
      </w:r>
      <w:r w:rsidR="006C3BD7" w:rsidRPr="00B1361D">
        <w:rPr>
          <w:rFonts w:cs="Arial"/>
          <w:lang w:val="en-US"/>
        </w:rPr>
        <w:t>n</w:t>
      </w:r>
      <w:r w:rsidRPr="00B1361D">
        <w:rPr>
          <w:rFonts w:cs="Arial"/>
          <w:lang w:val="en-US"/>
        </w:rPr>
        <w:t xml:space="preserve"> </w:t>
      </w:r>
      <w:r w:rsidR="0028377A" w:rsidRPr="00B1361D">
        <w:rPr>
          <w:rFonts w:cs="Arial"/>
          <w:lang w:val="en-US"/>
        </w:rPr>
        <w:t>international</w:t>
      </w:r>
      <w:r w:rsidR="006C3BD7" w:rsidRPr="00B1361D">
        <w:rPr>
          <w:rFonts w:cs="Arial"/>
          <w:lang w:val="en-US"/>
        </w:rPr>
        <w:t>ly</w:t>
      </w:r>
      <w:r w:rsidRPr="00B1361D">
        <w:rPr>
          <w:rFonts w:cs="Arial"/>
          <w:lang w:val="en-US"/>
        </w:rPr>
        <w:t xml:space="preserve"> lea</w:t>
      </w:r>
      <w:r w:rsidR="006C3BD7" w:rsidRPr="00B1361D">
        <w:rPr>
          <w:rFonts w:cs="Arial"/>
          <w:lang w:val="en-US"/>
        </w:rPr>
        <w:t>ding concept</w:t>
      </w:r>
      <w:r w:rsidRPr="00B1361D">
        <w:rPr>
          <w:rFonts w:cs="Arial"/>
          <w:lang w:val="en-US"/>
        </w:rPr>
        <w:t xml:space="preserve"> enabling close cooperation across a wide range of research disciplines, </w:t>
      </w:r>
      <w:r w:rsidR="0096570D">
        <w:rPr>
          <w:rFonts w:cs="Arial"/>
          <w:lang w:val="en-US"/>
        </w:rPr>
        <w:t xml:space="preserve">very often funneled by the nature of its </w:t>
      </w:r>
      <w:r w:rsidRPr="00B1361D">
        <w:rPr>
          <w:rFonts w:cs="Arial"/>
          <w:lang w:val="en-US"/>
        </w:rPr>
        <w:t>research infrastructures</w:t>
      </w:r>
      <w:r w:rsidR="00071331">
        <w:rPr>
          <w:rFonts w:cs="Arial"/>
          <w:lang w:val="en-US"/>
        </w:rPr>
        <w:t>.</w:t>
      </w:r>
    </w:p>
    <w:p w14:paraId="57956272" w14:textId="1D13D83C" w:rsidR="00934D0F" w:rsidRPr="00F22216" w:rsidRDefault="00934D0F" w:rsidP="00DA3D0C">
      <w:pPr>
        <w:spacing w:line="260" w:lineRule="atLeast"/>
        <w:rPr>
          <w:rFonts w:cs="Arial"/>
          <w:b/>
          <w:lang w:val="en-US"/>
        </w:rPr>
      </w:pPr>
      <w:r w:rsidRPr="00F22216">
        <w:rPr>
          <w:rFonts w:cs="Arial"/>
          <w:b/>
          <w:lang w:val="en-US"/>
        </w:rPr>
        <w:t>National context</w:t>
      </w:r>
    </w:p>
    <w:p w14:paraId="7A8486DB" w14:textId="2CB81205" w:rsidR="0028377A" w:rsidRPr="00B1361D" w:rsidRDefault="0029148C" w:rsidP="00DA3D0C">
      <w:pPr>
        <w:spacing w:line="260" w:lineRule="atLeast"/>
        <w:rPr>
          <w:rFonts w:cs="Arial"/>
          <w:lang w:val="en-US"/>
        </w:rPr>
      </w:pPr>
      <w:r w:rsidRPr="00B1361D">
        <w:rPr>
          <w:rFonts w:cs="Arial"/>
          <w:lang w:val="en-US"/>
        </w:rPr>
        <w:t>At the national level t</w:t>
      </w:r>
      <w:r w:rsidR="0028377A" w:rsidRPr="00B1361D">
        <w:rPr>
          <w:rFonts w:cs="Arial"/>
          <w:lang w:val="en-US"/>
        </w:rPr>
        <w:t xml:space="preserve">he </w:t>
      </w:r>
      <w:r w:rsidR="004426D7">
        <w:rPr>
          <w:rFonts w:cs="Arial"/>
          <w:lang w:val="en-US"/>
        </w:rPr>
        <w:t>Research Field</w:t>
      </w:r>
      <w:r w:rsidR="0028377A" w:rsidRPr="00B1361D">
        <w:rPr>
          <w:rFonts w:cs="Arial"/>
          <w:lang w:val="en-US"/>
        </w:rPr>
        <w:t xml:space="preserve"> Matter</w:t>
      </w:r>
      <w:r w:rsidR="005D6F73">
        <w:rPr>
          <w:rFonts w:cs="Arial"/>
          <w:lang w:val="en-US"/>
        </w:rPr>
        <w:t xml:space="preserve"> </w:t>
      </w:r>
      <w:r w:rsidR="00B1361D">
        <w:rPr>
          <w:rFonts w:cs="Arial"/>
          <w:lang w:val="en-US"/>
        </w:rPr>
        <w:t>fulf</w:t>
      </w:r>
      <w:r w:rsidR="005D6F73">
        <w:rPr>
          <w:rFonts w:cs="Arial"/>
          <w:lang w:val="en-US"/>
        </w:rPr>
        <w:t>i</w:t>
      </w:r>
      <w:r w:rsidR="00B1361D">
        <w:rPr>
          <w:rFonts w:cs="Arial"/>
          <w:lang w:val="en-US"/>
        </w:rPr>
        <w:t xml:space="preserve">lls </w:t>
      </w:r>
      <w:r w:rsidR="008B0EAD">
        <w:rPr>
          <w:rFonts w:cs="Arial"/>
          <w:lang w:val="en-US"/>
        </w:rPr>
        <w:t xml:space="preserve">mainly </w:t>
      </w:r>
      <w:r w:rsidR="00B1361D">
        <w:rPr>
          <w:rFonts w:cs="Arial"/>
          <w:lang w:val="en-US"/>
        </w:rPr>
        <w:t>t</w:t>
      </w:r>
      <w:r w:rsidR="005D6F73">
        <w:rPr>
          <w:rFonts w:cs="Arial"/>
          <w:lang w:val="en-US"/>
        </w:rPr>
        <w:t>wo</w:t>
      </w:r>
      <w:r w:rsidR="00B1361D">
        <w:rPr>
          <w:rFonts w:cs="Arial"/>
          <w:lang w:val="en-US"/>
        </w:rPr>
        <w:t xml:space="preserve"> strategic tasks: </w:t>
      </w:r>
      <w:r w:rsidR="008B0EAD">
        <w:rPr>
          <w:rFonts w:cs="Arial"/>
          <w:lang w:val="en-US"/>
        </w:rPr>
        <w:t>Firstly,</w:t>
      </w:r>
      <w:r w:rsidR="005D6F73">
        <w:rPr>
          <w:rFonts w:cs="Arial"/>
          <w:lang w:val="en-US"/>
        </w:rPr>
        <w:t xml:space="preserve"> it is </w:t>
      </w:r>
      <w:r w:rsidRPr="00B1361D">
        <w:rPr>
          <w:rFonts w:cs="Arial"/>
          <w:lang w:val="en-US"/>
        </w:rPr>
        <w:t xml:space="preserve">responsible for the design, construction and </w:t>
      </w:r>
      <w:r w:rsidR="0028377A" w:rsidRPr="00B1361D">
        <w:rPr>
          <w:rFonts w:cs="Arial"/>
          <w:lang w:val="en-US"/>
        </w:rPr>
        <w:t>operat</w:t>
      </w:r>
      <w:r w:rsidRPr="00B1361D">
        <w:rPr>
          <w:rFonts w:cs="Arial"/>
          <w:lang w:val="en-US"/>
        </w:rPr>
        <w:t>ion of</w:t>
      </w:r>
      <w:r w:rsidR="0028377A" w:rsidRPr="00B1361D">
        <w:rPr>
          <w:rFonts w:cs="Arial"/>
          <w:lang w:val="en-US"/>
        </w:rPr>
        <w:t xml:space="preserve"> state-of-the-art research infrastructures, notably accelerator-based photon sources (Synchrotron- and X-ray Laser-radiation </w:t>
      </w:r>
      <w:r w:rsidR="008346B3" w:rsidRPr="00B1361D">
        <w:rPr>
          <w:rFonts w:cs="Arial"/>
          <w:lang w:val="en-US"/>
        </w:rPr>
        <w:t>facilities</w:t>
      </w:r>
      <w:r w:rsidR="0028377A" w:rsidRPr="00B1361D">
        <w:rPr>
          <w:rFonts w:cs="Arial"/>
          <w:lang w:val="en-US"/>
        </w:rPr>
        <w:t>)</w:t>
      </w:r>
      <w:r w:rsidR="00576940">
        <w:rPr>
          <w:rFonts w:cs="Arial"/>
          <w:lang w:val="en-US"/>
        </w:rPr>
        <w:t>, neutron and</w:t>
      </w:r>
      <w:r w:rsidR="0028377A" w:rsidRPr="00B1361D">
        <w:rPr>
          <w:rFonts w:cs="Arial"/>
          <w:lang w:val="en-US"/>
        </w:rPr>
        <w:t xml:space="preserve"> ion facilities as well as </w:t>
      </w:r>
      <w:r w:rsidRPr="00B1361D">
        <w:rPr>
          <w:rFonts w:cs="Arial"/>
          <w:lang w:val="en-US"/>
        </w:rPr>
        <w:t xml:space="preserve">of </w:t>
      </w:r>
      <w:r w:rsidR="0028377A" w:rsidRPr="00B1361D">
        <w:rPr>
          <w:rFonts w:cs="Arial"/>
          <w:lang w:val="en-US"/>
        </w:rPr>
        <w:t xml:space="preserve">high-field </w:t>
      </w:r>
      <w:r w:rsidR="008B0EAD" w:rsidRPr="00977752">
        <w:rPr>
          <w:rFonts w:cs="Arial"/>
          <w:lang w:val="en-US"/>
        </w:rPr>
        <w:t xml:space="preserve">and neutrino </w:t>
      </w:r>
      <w:r w:rsidR="0028377A" w:rsidRPr="00977752">
        <w:rPr>
          <w:rFonts w:cs="Arial"/>
          <w:lang w:val="en-US"/>
        </w:rPr>
        <w:t xml:space="preserve">laboratories, </w:t>
      </w:r>
      <w:r w:rsidRPr="00977752">
        <w:rPr>
          <w:rFonts w:cs="Arial"/>
          <w:lang w:val="en-US"/>
        </w:rPr>
        <w:t>including</w:t>
      </w:r>
      <w:r w:rsidRPr="00B1361D">
        <w:rPr>
          <w:rFonts w:cs="Arial"/>
          <w:lang w:val="en-US"/>
        </w:rPr>
        <w:t xml:space="preserve"> </w:t>
      </w:r>
      <w:r w:rsidR="0028377A" w:rsidRPr="00B1361D">
        <w:rPr>
          <w:rFonts w:cs="Arial"/>
          <w:lang w:val="en-US"/>
        </w:rPr>
        <w:t>dedicated large-scale computing facilities</w:t>
      </w:r>
      <w:r w:rsidR="008B0EAD">
        <w:rPr>
          <w:rFonts w:cs="Arial"/>
          <w:lang w:val="en-US"/>
        </w:rPr>
        <w:t>. Secondly, it</w:t>
      </w:r>
      <w:r w:rsidR="005D6F73">
        <w:rPr>
          <w:rFonts w:cs="Arial"/>
          <w:lang w:val="en-US"/>
        </w:rPr>
        <w:t xml:space="preserve"> </w:t>
      </w:r>
      <w:r w:rsidR="0028377A" w:rsidRPr="00B1361D">
        <w:rPr>
          <w:rFonts w:cs="Arial"/>
          <w:lang w:val="en-US"/>
        </w:rPr>
        <w:t>is</w:t>
      </w:r>
      <w:r w:rsidRPr="00B1361D">
        <w:rPr>
          <w:rFonts w:cs="Arial"/>
          <w:lang w:val="en-US"/>
        </w:rPr>
        <w:t xml:space="preserve"> </w:t>
      </w:r>
      <w:r w:rsidR="0028377A" w:rsidRPr="00B1361D">
        <w:rPr>
          <w:rFonts w:cs="Arial"/>
          <w:lang w:val="en-US"/>
        </w:rPr>
        <w:t>a key strategic partner in international large-scale research collaborations</w:t>
      </w:r>
      <w:r w:rsidR="006C3BD7" w:rsidRPr="00B1361D">
        <w:rPr>
          <w:rFonts w:cs="Arial"/>
          <w:lang w:val="en-US"/>
        </w:rPr>
        <w:t>.</w:t>
      </w:r>
    </w:p>
    <w:p w14:paraId="18559EC7" w14:textId="6C7B7731" w:rsidR="00AD6FEB" w:rsidRPr="00B1361D" w:rsidRDefault="00096B7B" w:rsidP="00DA3D0C">
      <w:pPr>
        <w:spacing w:line="260" w:lineRule="atLeast"/>
        <w:rPr>
          <w:rFonts w:cs="Arial"/>
          <w:lang w:val="en-US"/>
        </w:rPr>
      </w:pPr>
      <w:r w:rsidRPr="00680992">
        <w:rPr>
          <w:rFonts w:cs="Arial"/>
          <w:lang w:val="en-US"/>
        </w:rPr>
        <w:t>Thirdly, t</w:t>
      </w:r>
      <w:r w:rsidR="001E1B88" w:rsidRPr="00680992">
        <w:rPr>
          <w:rFonts w:cs="Arial"/>
          <w:lang w:val="en-US"/>
        </w:rPr>
        <w:t>h</w:t>
      </w:r>
      <w:r w:rsidR="0028377A" w:rsidRPr="00680992">
        <w:rPr>
          <w:rFonts w:cs="Arial"/>
          <w:lang w:val="en-US"/>
        </w:rPr>
        <w:t>ese</w:t>
      </w:r>
      <w:r w:rsidR="001E1B88" w:rsidRPr="00680992">
        <w:rPr>
          <w:rFonts w:cs="Arial"/>
          <w:lang w:val="en-US"/>
        </w:rPr>
        <w:t xml:space="preserve"> Matte</w:t>
      </w:r>
      <w:r w:rsidR="0028377A" w:rsidRPr="00680992">
        <w:rPr>
          <w:rFonts w:cs="Arial"/>
          <w:lang w:val="en-US"/>
        </w:rPr>
        <w:t>r-operated</w:t>
      </w:r>
      <w:r w:rsidR="001E1B88" w:rsidRPr="00680992">
        <w:rPr>
          <w:rFonts w:cs="Arial"/>
          <w:lang w:val="en-US"/>
        </w:rPr>
        <w:t xml:space="preserve"> facilities </w:t>
      </w:r>
      <w:r w:rsidR="008B0EAD" w:rsidRPr="00680992">
        <w:rPr>
          <w:rFonts w:cs="Arial"/>
          <w:lang w:val="en-US"/>
        </w:rPr>
        <w:t>enable</w:t>
      </w:r>
      <w:r w:rsidR="001E1B88" w:rsidRPr="00680992">
        <w:rPr>
          <w:rFonts w:cs="Arial"/>
          <w:lang w:val="en-US"/>
        </w:rPr>
        <w:t xml:space="preserve"> </w:t>
      </w:r>
      <w:r w:rsidR="008B0EAD" w:rsidRPr="00680992">
        <w:rPr>
          <w:rFonts w:cs="Arial"/>
          <w:lang w:val="en-US"/>
        </w:rPr>
        <w:t xml:space="preserve">world-class research and </w:t>
      </w:r>
      <w:r w:rsidR="00E50597" w:rsidRPr="00680992">
        <w:rPr>
          <w:rFonts w:cs="Arial"/>
          <w:lang w:val="en-US"/>
        </w:rPr>
        <w:t>techn</w:t>
      </w:r>
      <w:r w:rsidR="004D0CFD" w:rsidRPr="00680992">
        <w:rPr>
          <w:rFonts w:cs="Arial"/>
          <w:lang w:val="en-US"/>
        </w:rPr>
        <w:t xml:space="preserve">ological </w:t>
      </w:r>
      <w:r w:rsidR="008B0EAD" w:rsidRPr="00680992">
        <w:rPr>
          <w:rFonts w:cs="Arial"/>
          <w:lang w:val="en-US"/>
        </w:rPr>
        <w:t xml:space="preserve">development in the research field along with </w:t>
      </w:r>
      <w:r w:rsidR="0028377A" w:rsidRPr="00680992">
        <w:rPr>
          <w:rFonts w:cs="Arial"/>
          <w:lang w:val="en-US"/>
        </w:rPr>
        <w:t xml:space="preserve">quality-assured </w:t>
      </w:r>
      <w:r w:rsidR="001E1B88" w:rsidRPr="00680992">
        <w:rPr>
          <w:rFonts w:cs="Arial"/>
          <w:lang w:val="en-US"/>
        </w:rPr>
        <w:t>open access to research groups from a</w:t>
      </w:r>
      <w:r w:rsidR="00C5521F" w:rsidRPr="00680992">
        <w:rPr>
          <w:rFonts w:cs="Arial"/>
          <w:lang w:val="en-US"/>
        </w:rPr>
        <w:t>ll a</w:t>
      </w:r>
      <w:r w:rsidR="001E1B88" w:rsidRPr="00680992">
        <w:rPr>
          <w:rFonts w:cs="Arial"/>
          <w:lang w:val="en-US"/>
        </w:rPr>
        <w:t>round</w:t>
      </w:r>
      <w:r w:rsidR="00C5521F" w:rsidRPr="00680992">
        <w:rPr>
          <w:rFonts w:cs="Arial"/>
          <w:lang w:val="en-US"/>
        </w:rPr>
        <w:t xml:space="preserve"> the</w:t>
      </w:r>
      <w:r w:rsidR="001E1B88" w:rsidRPr="00680992">
        <w:rPr>
          <w:rFonts w:cs="Arial"/>
          <w:lang w:val="en-US"/>
        </w:rPr>
        <w:t xml:space="preserve"> world. </w:t>
      </w:r>
      <w:r w:rsidR="00B1361D" w:rsidRPr="00680992">
        <w:rPr>
          <w:rFonts w:cs="Arial"/>
          <w:lang w:val="en-US"/>
        </w:rPr>
        <w:t>T</w:t>
      </w:r>
      <w:r w:rsidR="001E1B88" w:rsidRPr="00680992">
        <w:rPr>
          <w:rFonts w:cs="Arial"/>
          <w:lang w:val="en-US"/>
        </w:rPr>
        <w:t>h</w:t>
      </w:r>
      <w:r w:rsidR="0028377A" w:rsidRPr="00680992">
        <w:rPr>
          <w:rFonts w:cs="Arial"/>
          <w:lang w:val="en-US"/>
        </w:rPr>
        <w:t>is</w:t>
      </w:r>
      <w:r w:rsidR="001E1B88" w:rsidRPr="00680992">
        <w:rPr>
          <w:rFonts w:cs="Arial"/>
          <w:lang w:val="en-US"/>
        </w:rPr>
        <w:t xml:space="preserve"> </w:t>
      </w:r>
      <w:r w:rsidR="0028377A" w:rsidRPr="00680992">
        <w:rPr>
          <w:rFonts w:cs="Arial"/>
          <w:lang w:val="en-US"/>
        </w:rPr>
        <w:t>well-</w:t>
      </w:r>
      <w:r w:rsidR="001E1B88" w:rsidRPr="00680992">
        <w:rPr>
          <w:rFonts w:cs="Arial"/>
          <w:lang w:val="en-US"/>
        </w:rPr>
        <w:t xml:space="preserve">established user operation fulfills a </w:t>
      </w:r>
      <w:r w:rsidR="00B1361D" w:rsidRPr="00680992">
        <w:rPr>
          <w:rFonts w:cs="Arial"/>
          <w:lang w:val="en-US"/>
        </w:rPr>
        <w:t xml:space="preserve">national </w:t>
      </w:r>
      <w:r w:rsidR="001E1B88" w:rsidRPr="00680992">
        <w:rPr>
          <w:rFonts w:cs="Arial"/>
          <w:lang w:val="en-US"/>
        </w:rPr>
        <w:t xml:space="preserve">strategic role </w:t>
      </w:r>
      <w:r w:rsidR="00B1361D" w:rsidRPr="00680992">
        <w:rPr>
          <w:rFonts w:cs="Arial"/>
          <w:lang w:val="en-US"/>
        </w:rPr>
        <w:t xml:space="preserve">and </w:t>
      </w:r>
      <w:r w:rsidR="001E1B88" w:rsidRPr="00680992">
        <w:rPr>
          <w:rFonts w:cs="Arial"/>
          <w:lang w:val="en-US"/>
        </w:rPr>
        <w:t xml:space="preserve">provides a </w:t>
      </w:r>
      <w:r w:rsidRPr="00680992">
        <w:rPr>
          <w:rFonts w:cs="Arial"/>
          <w:lang w:val="en-US"/>
        </w:rPr>
        <w:t xml:space="preserve">signature </w:t>
      </w:r>
      <w:r w:rsidR="001E1B88" w:rsidRPr="00680992">
        <w:rPr>
          <w:rFonts w:cs="Arial"/>
          <w:lang w:val="en-US"/>
        </w:rPr>
        <w:t>model of work shar</w:t>
      </w:r>
      <w:r w:rsidR="006C3BD7" w:rsidRPr="00680992">
        <w:rPr>
          <w:rFonts w:cs="Arial"/>
          <w:lang w:val="en-US"/>
        </w:rPr>
        <w:t>ing</w:t>
      </w:r>
      <w:r w:rsidR="001E1B88" w:rsidRPr="00680992">
        <w:rPr>
          <w:rFonts w:cs="Arial"/>
          <w:lang w:val="en-US"/>
        </w:rPr>
        <w:t xml:space="preserve"> between university</w:t>
      </w:r>
      <w:r w:rsidR="0028377A" w:rsidRPr="00680992">
        <w:rPr>
          <w:rFonts w:cs="Arial"/>
          <w:lang w:val="en-US"/>
        </w:rPr>
        <w:t>-based</w:t>
      </w:r>
      <w:r w:rsidR="001E1B88" w:rsidRPr="00680992">
        <w:rPr>
          <w:rFonts w:cs="Arial"/>
          <w:lang w:val="en-US"/>
        </w:rPr>
        <w:t xml:space="preserve"> and </w:t>
      </w:r>
      <w:r w:rsidR="006C3BD7" w:rsidRPr="00680992">
        <w:rPr>
          <w:rFonts w:cs="Arial"/>
          <w:lang w:val="en-US"/>
        </w:rPr>
        <w:t>national lab</w:t>
      </w:r>
      <w:r w:rsidR="0028377A" w:rsidRPr="00680992">
        <w:rPr>
          <w:rFonts w:cs="Arial"/>
          <w:lang w:val="en-US"/>
        </w:rPr>
        <w:t>-based</w:t>
      </w:r>
      <w:r w:rsidR="001E1B88" w:rsidRPr="00680992">
        <w:rPr>
          <w:rFonts w:cs="Arial"/>
          <w:lang w:val="en-US"/>
        </w:rPr>
        <w:t xml:space="preserve"> research: experts of the </w:t>
      </w:r>
      <w:r w:rsidR="004426D7" w:rsidRPr="00680992">
        <w:rPr>
          <w:rFonts w:cs="Arial"/>
          <w:lang w:val="en-US"/>
        </w:rPr>
        <w:t>Research</w:t>
      </w:r>
      <w:r w:rsidR="004426D7">
        <w:rPr>
          <w:rFonts w:cs="Arial"/>
          <w:lang w:val="en-US"/>
        </w:rPr>
        <w:t xml:space="preserve"> Field</w:t>
      </w:r>
      <w:r w:rsidR="001E1B88" w:rsidRPr="00B1361D">
        <w:rPr>
          <w:rFonts w:cs="Arial"/>
          <w:lang w:val="en-US"/>
        </w:rPr>
        <w:t xml:space="preserve"> Matter offer their competences and assistance to scientists from all sectors of academic research, and especially early-career researchers, to fully exploit the scientific potential available at </w:t>
      </w:r>
      <w:r w:rsidR="008346B3">
        <w:rPr>
          <w:rFonts w:cs="Arial"/>
          <w:lang w:val="en-US"/>
        </w:rPr>
        <w:t>the research infrastructures</w:t>
      </w:r>
      <w:r w:rsidR="001E1B88" w:rsidRPr="00B1361D">
        <w:rPr>
          <w:rFonts w:cs="Arial"/>
          <w:lang w:val="en-US"/>
        </w:rPr>
        <w:t>. Increasingly, the centers within Matter are also developing more efficient concepts to facilitate access and use of these technologies for industrial research groups.</w:t>
      </w:r>
    </w:p>
    <w:p w14:paraId="4CAB6257" w14:textId="1D5B2514" w:rsidR="00934D0F" w:rsidRPr="00F22216" w:rsidRDefault="00934D0F" w:rsidP="00DA3D0C">
      <w:pPr>
        <w:spacing w:line="260" w:lineRule="atLeast"/>
        <w:rPr>
          <w:rFonts w:cs="Arial"/>
          <w:b/>
          <w:lang w:val="en-US"/>
        </w:rPr>
      </w:pPr>
      <w:r w:rsidRPr="00F22216">
        <w:rPr>
          <w:rFonts w:cs="Arial"/>
          <w:b/>
          <w:lang w:val="en-US"/>
        </w:rPr>
        <w:t>International context</w:t>
      </w:r>
    </w:p>
    <w:p w14:paraId="27B8F7E9" w14:textId="0F1A70FC" w:rsidR="00AD6FEB" w:rsidRPr="00C66978" w:rsidRDefault="00071331" w:rsidP="00DA3D0C">
      <w:pPr>
        <w:spacing w:line="260" w:lineRule="atLeast"/>
        <w:rPr>
          <w:rFonts w:cs="Arial"/>
          <w:lang w:val="en-US"/>
        </w:rPr>
      </w:pPr>
      <w:r w:rsidRPr="009D3BFB">
        <w:rPr>
          <w:rFonts w:cs="Arial"/>
          <w:highlight w:val="yellow"/>
          <w:lang w:val="en-US"/>
        </w:rPr>
        <w:t xml:space="preserve">The </w:t>
      </w:r>
      <w:r w:rsidR="004426D7" w:rsidRPr="009D3BFB">
        <w:rPr>
          <w:rFonts w:cs="Arial"/>
          <w:highlight w:val="yellow"/>
          <w:lang w:val="en-US"/>
        </w:rPr>
        <w:t>Research Field</w:t>
      </w:r>
      <w:r w:rsidRPr="009D3BFB">
        <w:rPr>
          <w:rFonts w:cs="Arial"/>
          <w:highlight w:val="yellow"/>
          <w:lang w:val="en-US"/>
        </w:rPr>
        <w:t xml:space="preserve"> is very strongly interconnected with leading international </w:t>
      </w:r>
      <w:r w:rsidR="00F22216" w:rsidRPr="009D3BFB">
        <w:rPr>
          <w:rFonts w:cs="Arial"/>
          <w:highlight w:val="yellow"/>
          <w:lang w:val="en-US"/>
        </w:rPr>
        <w:t>large-scale</w:t>
      </w:r>
      <w:r w:rsidRPr="009D3BFB">
        <w:rPr>
          <w:rFonts w:cs="Arial"/>
          <w:highlight w:val="yellow"/>
          <w:lang w:val="en-US"/>
        </w:rPr>
        <w:t xml:space="preserve"> projects</w:t>
      </w:r>
      <w:r w:rsidR="005A541C" w:rsidRPr="009D3BFB">
        <w:rPr>
          <w:rFonts w:cs="Arial"/>
          <w:highlight w:val="yellow"/>
          <w:lang w:val="en-US"/>
        </w:rPr>
        <w:t>, shaping the landscape</w:t>
      </w:r>
      <w:r w:rsidRPr="009D3BFB">
        <w:rPr>
          <w:rFonts w:cs="Arial"/>
          <w:highlight w:val="yellow"/>
          <w:lang w:val="en-US"/>
        </w:rPr>
        <w:t xml:space="preserve"> in Europe, </w:t>
      </w:r>
      <w:r w:rsidR="005A541C" w:rsidRPr="009D3BFB">
        <w:rPr>
          <w:rFonts w:cs="Arial"/>
          <w:highlight w:val="yellow"/>
          <w:lang w:val="en-US"/>
        </w:rPr>
        <w:t>but also as strategic partner in north and south America, Asia, in particular in Japan, and all around the world</w:t>
      </w:r>
      <w:r w:rsidRPr="009D3BFB">
        <w:rPr>
          <w:rFonts w:cs="Arial"/>
          <w:highlight w:val="yellow"/>
          <w:lang w:val="en-US"/>
        </w:rPr>
        <w:t>, especially in the fields of particle</w:t>
      </w:r>
      <w:r w:rsidR="005A541C" w:rsidRPr="009D3BFB">
        <w:rPr>
          <w:rFonts w:cs="Arial"/>
          <w:highlight w:val="yellow"/>
          <w:lang w:val="en-US"/>
        </w:rPr>
        <w:t>, hadron,</w:t>
      </w:r>
      <w:r w:rsidRPr="009D3BFB">
        <w:rPr>
          <w:rFonts w:cs="Arial"/>
          <w:highlight w:val="yellow"/>
          <w:lang w:val="en-US"/>
        </w:rPr>
        <w:t xml:space="preserve"> and astroparticle physics.</w:t>
      </w:r>
      <w:r>
        <w:rPr>
          <w:rFonts w:cs="Arial"/>
          <w:lang w:val="en-US"/>
        </w:rPr>
        <w:t xml:space="preserve"> </w:t>
      </w:r>
      <w:r w:rsidR="00296426" w:rsidRPr="00DC6B26">
        <w:rPr>
          <w:rFonts w:cs="Arial"/>
          <w:lang w:val="en-US"/>
        </w:rPr>
        <w:t>These cooperation</w:t>
      </w:r>
      <w:r w:rsidR="00F22216" w:rsidRPr="00DC6B26">
        <w:rPr>
          <w:rFonts w:cs="Arial"/>
          <w:lang w:val="en-US"/>
        </w:rPr>
        <w:t>s</w:t>
      </w:r>
      <w:r w:rsidR="00296426" w:rsidRPr="00DC6B26">
        <w:rPr>
          <w:rFonts w:cs="Arial"/>
          <w:lang w:val="en-US"/>
        </w:rPr>
        <w:t xml:space="preserve"> need to be maintained and further </w:t>
      </w:r>
      <w:r w:rsidR="00296426">
        <w:rPr>
          <w:rFonts w:cs="Arial"/>
          <w:lang w:val="en-US"/>
        </w:rPr>
        <w:t>strengthened</w:t>
      </w:r>
      <w:r w:rsidR="0096570D" w:rsidRPr="00DC6B26">
        <w:rPr>
          <w:rFonts w:cs="Arial"/>
          <w:lang w:val="en-US"/>
        </w:rPr>
        <w:t xml:space="preserve">, e.g. increasing the participation of Matter researchers in EU projects. </w:t>
      </w:r>
      <w:r w:rsidR="0096570D">
        <w:rPr>
          <w:rFonts w:cs="Arial"/>
          <w:lang w:val="en-US"/>
        </w:rPr>
        <w:t>Regarding</w:t>
      </w:r>
      <w:r w:rsidR="001E1B88" w:rsidRPr="00B1361D">
        <w:rPr>
          <w:rFonts w:cs="Arial"/>
          <w:lang w:val="en-US"/>
        </w:rPr>
        <w:t xml:space="preserve"> the necessary modernization </w:t>
      </w:r>
      <w:r w:rsidR="0028377A" w:rsidRPr="00B1361D">
        <w:rPr>
          <w:rFonts w:cs="Arial"/>
          <w:lang w:val="en-US"/>
        </w:rPr>
        <w:t xml:space="preserve">and upgrades </w:t>
      </w:r>
      <w:r w:rsidR="001E1B88" w:rsidRPr="00B1361D">
        <w:rPr>
          <w:rFonts w:cs="Arial"/>
          <w:lang w:val="en-US"/>
        </w:rPr>
        <w:t xml:space="preserve">of its research facilities, the </w:t>
      </w:r>
      <w:r w:rsidR="004426D7">
        <w:rPr>
          <w:rFonts w:cs="Arial"/>
          <w:lang w:val="en-US"/>
        </w:rPr>
        <w:t>Research Field</w:t>
      </w:r>
      <w:r w:rsidR="001E1B88" w:rsidRPr="00B1361D">
        <w:rPr>
          <w:rFonts w:cs="Arial"/>
          <w:lang w:val="en-US"/>
        </w:rPr>
        <w:t xml:space="preserve"> Matter is moving in a highly competitive international landscape striving</w:t>
      </w:r>
      <w:r w:rsidR="001E1B88" w:rsidRPr="00C66978">
        <w:rPr>
          <w:rFonts w:cs="Arial"/>
          <w:lang w:val="en-US"/>
        </w:rPr>
        <w:t xml:space="preserve"> for the best technologies and ultimately for the leading research groups, which are attracted by the</w:t>
      </w:r>
      <w:r w:rsidR="0028377A">
        <w:rPr>
          <w:rFonts w:cs="Arial"/>
          <w:lang w:val="en-US"/>
        </w:rPr>
        <w:t xml:space="preserve"> best</w:t>
      </w:r>
      <w:r w:rsidR="001E1B88" w:rsidRPr="00C66978">
        <w:rPr>
          <w:rFonts w:cs="Arial"/>
          <w:lang w:val="en-US"/>
        </w:rPr>
        <w:t xml:space="preserve"> </w:t>
      </w:r>
      <w:r w:rsidR="0028377A">
        <w:rPr>
          <w:rFonts w:cs="Arial"/>
          <w:lang w:val="en-US"/>
        </w:rPr>
        <w:t>research opportunities</w:t>
      </w:r>
      <w:r w:rsidR="001E1B88" w:rsidRPr="00C66978">
        <w:rPr>
          <w:rFonts w:cs="Arial"/>
          <w:lang w:val="en-US"/>
        </w:rPr>
        <w:t>. Currently, this particularly concerns photon sources</w:t>
      </w:r>
      <w:r w:rsidR="00240A68">
        <w:rPr>
          <w:rFonts w:cs="Arial"/>
          <w:lang w:val="en-US"/>
        </w:rPr>
        <w:t xml:space="preserve"> and facilities</w:t>
      </w:r>
      <w:r w:rsidR="00FB2AFE">
        <w:rPr>
          <w:rFonts w:cs="Arial"/>
          <w:lang w:val="en-US"/>
        </w:rPr>
        <w:t xml:space="preserve"> of exotic secondary beams</w:t>
      </w:r>
      <w:r w:rsidR="001E1B88" w:rsidRPr="00C66978">
        <w:rPr>
          <w:rFonts w:cs="Arial"/>
          <w:lang w:val="en-US"/>
        </w:rPr>
        <w:t>, which are being upgraded worldwide with new transformative technologies.</w:t>
      </w:r>
    </w:p>
    <w:p w14:paraId="3AA57F5F" w14:textId="77777777" w:rsidR="00AD6FEB" w:rsidRPr="00C66978" w:rsidRDefault="00AD6FEB" w:rsidP="00DA3D0C">
      <w:pPr>
        <w:spacing w:line="260" w:lineRule="atLeast"/>
        <w:rPr>
          <w:rFonts w:cs="Arial"/>
          <w:lang w:val="en-US"/>
        </w:rPr>
      </w:pPr>
    </w:p>
    <w:p w14:paraId="2C3907C9" w14:textId="58AED988" w:rsidR="00AD6FEB" w:rsidRPr="00C66978" w:rsidRDefault="001E1B88" w:rsidP="00DA3D0C">
      <w:pPr>
        <w:pStyle w:val="Ebene1"/>
        <w:spacing w:line="260" w:lineRule="atLeast"/>
        <w:rPr>
          <w:sz w:val="32"/>
        </w:rPr>
      </w:pPr>
      <w:bookmarkStart w:id="6" w:name="_Toc164859475"/>
      <w:r w:rsidRPr="00C66978">
        <w:lastRenderedPageBreak/>
        <w:t>Challenges for the next ten years</w:t>
      </w:r>
      <w:bookmarkEnd w:id="6"/>
    </w:p>
    <w:p w14:paraId="22EC746D" w14:textId="5DDBFC83" w:rsidR="00AD6FEB" w:rsidRPr="00354F00" w:rsidRDefault="001E1B88" w:rsidP="00DA3D0C">
      <w:pPr>
        <w:spacing w:line="260" w:lineRule="atLeast"/>
        <w:rPr>
          <w:rFonts w:cs="Arial"/>
          <w:lang w:val="en-US"/>
        </w:rPr>
      </w:pPr>
      <w:r w:rsidRPr="00354F00">
        <w:rPr>
          <w:rFonts w:cs="Arial"/>
          <w:lang w:val="en-US"/>
        </w:rPr>
        <w:t xml:space="preserve">Due to the very fundamental nature of </w:t>
      </w:r>
      <w:r w:rsidR="00EE5852" w:rsidRPr="00354F00">
        <w:rPr>
          <w:rFonts w:cs="Arial"/>
          <w:lang w:val="en-US"/>
        </w:rPr>
        <w:t xml:space="preserve">its </w:t>
      </w:r>
      <w:r w:rsidRPr="00354F00">
        <w:rPr>
          <w:rFonts w:cs="Arial"/>
          <w:lang w:val="en-US"/>
        </w:rPr>
        <w:t xml:space="preserve">research program, the </w:t>
      </w:r>
      <w:r w:rsidR="004426D7" w:rsidRPr="00354F00">
        <w:rPr>
          <w:rFonts w:cs="Arial"/>
          <w:lang w:val="en-US"/>
        </w:rPr>
        <w:t>Research Field</w:t>
      </w:r>
      <w:r w:rsidRPr="00354F00">
        <w:rPr>
          <w:rFonts w:cs="Arial"/>
          <w:lang w:val="en-US"/>
        </w:rPr>
        <w:t xml:space="preserve"> Matter has a rather long-time horizon for its research objectives. </w:t>
      </w:r>
      <w:r w:rsidR="00790E47" w:rsidRPr="00354F00">
        <w:rPr>
          <w:rFonts w:cs="Arial"/>
          <w:lang w:val="en-US"/>
        </w:rPr>
        <w:t>On the other hand, t</w:t>
      </w:r>
      <w:r w:rsidRPr="00354F00">
        <w:rPr>
          <w:rFonts w:cs="Arial"/>
          <w:lang w:val="en-US"/>
        </w:rPr>
        <w:t xml:space="preserve">he </w:t>
      </w:r>
      <w:r w:rsidR="004426D7" w:rsidRPr="00354F00">
        <w:rPr>
          <w:rFonts w:cs="Arial"/>
          <w:lang w:val="en-US"/>
        </w:rPr>
        <w:t>Research Field</w:t>
      </w:r>
      <w:r w:rsidRPr="00354F00">
        <w:rPr>
          <w:rFonts w:cs="Arial"/>
          <w:lang w:val="en-US"/>
        </w:rPr>
        <w:t xml:space="preserve"> is</w:t>
      </w:r>
      <w:r w:rsidR="00790E47" w:rsidRPr="00354F00">
        <w:rPr>
          <w:rFonts w:cs="Arial"/>
          <w:lang w:val="en-US"/>
        </w:rPr>
        <w:t xml:space="preserve"> </w:t>
      </w:r>
      <w:r w:rsidRPr="00354F00">
        <w:rPr>
          <w:rFonts w:cs="Arial"/>
          <w:lang w:val="en-US"/>
        </w:rPr>
        <w:t xml:space="preserve">increasingly focusing on </w:t>
      </w:r>
      <w:r w:rsidR="00F22216" w:rsidRPr="00354F00">
        <w:rPr>
          <w:rFonts w:cs="Arial"/>
          <w:lang w:val="en-US"/>
        </w:rPr>
        <w:t xml:space="preserve">solutions to </w:t>
      </w:r>
      <w:r w:rsidRPr="00354F00">
        <w:rPr>
          <w:rFonts w:cs="Arial"/>
          <w:lang w:val="en-US"/>
        </w:rPr>
        <w:t xml:space="preserve">the pressing societal challenges of today and tomorrow in its strategic considerations. Matter will make essential contributions to many of the European Commission's strategic development goals and will </w:t>
      </w:r>
      <w:r w:rsidR="00790E47" w:rsidRPr="00354F00">
        <w:rPr>
          <w:rFonts w:cs="Arial"/>
          <w:lang w:val="en-US"/>
        </w:rPr>
        <w:t xml:space="preserve">increasingly </w:t>
      </w:r>
      <w:r w:rsidR="00680992" w:rsidRPr="00354F00">
        <w:rPr>
          <w:rFonts w:cs="Arial"/>
          <w:lang w:val="en-US"/>
        </w:rPr>
        <w:t>cooperate with</w:t>
      </w:r>
      <w:r w:rsidRPr="00354F00">
        <w:rPr>
          <w:rFonts w:cs="Arial"/>
          <w:lang w:val="en-US"/>
        </w:rPr>
        <w:t xml:space="preserve"> </w:t>
      </w:r>
      <w:r w:rsidR="00680992" w:rsidRPr="00354F00">
        <w:rPr>
          <w:rFonts w:cs="Arial"/>
          <w:lang w:val="en-US"/>
        </w:rPr>
        <w:t>industry in their deep-tech developments.</w:t>
      </w:r>
    </w:p>
    <w:p w14:paraId="643B3B3C" w14:textId="79CD44AF" w:rsidR="00AD6FEB" w:rsidRPr="00C66978" w:rsidRDefault="001E1B88" w:rsidP="00DA3D0C">
      <w:pPr>
        <w:spacing w:line="260" w:lineRule="atLeast"/>
        <w:rPr>
          <w:rFonts w:cs="Arial"/>
          <w:lang w:val="en-US"/>
        </w:rPr>
      </w:pPr>
      <w:r w:rsidRPr="00354F00">
        <w:rPr>
          <w:rFonts w:cs="Arial"/>
          <w:lang w:val="en-US"/>
        </w:rPr>
        <w:t>In a new challenging geopolitical</w:t>
      </w:r>
      <w:r w:rsidRPr="00C66978">
        <w:rPr>
          <w:rFonts w:cs="Arial"/>
          <w:lang w:val="en-US"/>
        </w:rPr>
        <w:t xml:space="preserve"> world, the </w:t>
      </w:r>
      <w:r w:rsidR="004426D7">
        <w:rPr>
          <w:rFonts w:cs="Arial"/>
          <w:lang w:val="en-US"/>
        </w:rPr>
        <w:t>Research Field</w:t>
      </w:r>
      <w:r w:rsidRPr="00C66978">
        <w:rPr>
          <w:rFonts w:cs="Arial"/>
          <w:lang w:val="en-US"/>
        </w:rPr>
        <w:t xml:space="preserve"> also sees itself responsible for contributing to the country's technology sovereignty and for strengthening the national science and innovation ecosystem through </w:t>
      </w:r>
      <w:r w:rsidR="00E1634A">
        <w:rPr>
          <w:rFonts w:cs="Arial"/>
          <w:lang w:val="en-US"/>
        </w:rPr>
        <w:t>providing</w:t>
      </w:r>
      <w:r w:rsidRPr="00C66978">
        <w:rPr>
          <w:rFonts w:cs="Arial"/>
          <w:lang w:val="en-US"/>
        </w:rPr>
        <w:t xml:space="preserve"> cutting-edge </w:t>
      </w:r>
      <w:r w:rsidRPr="00F22216">
        <w:rPr>
          <w:rFonts w:cs="Arial"/>
          <w:lang w:val="en-US"/>
        </w:rPr>
        <w:t>technologies.</w:t>
      </w:r>
      <w:r w:rsidR="00240A68" w:rsidRPr="00F22216">
        <w:rPr>
          <w:rFonts w:cs="Arial"/>
          <w:lang w:val="en-US"/>
        </w:rPr>
        <w:t xml:space="preserve"> At the same time, the </w:t>
      </w:r>
      <w:r w:rsidR="004426D7">
        <w:rPr>
          <w:rFonts w:cs="Arial"/>
          <w:lang w:val="en-US"/>
        </w:rPr>
        <w:t>Research Field</w:t>
      </w:r>
      <w:r w:rsidR="00240A68" w:rsidRPr="00F22216">
        <w:rPr>
          <w:rFonts w:cs="Arial"/>
          <w:lang w:val="en-US"/>
        </w:rPr>
        <w:t xml:space="preserve"> and its endeavors </w:t>
      </w:r>
      <w:r w:rsidR="00AD36A8" w:rsidRPr="00F22216">
        <w:rPr>
          <w:rFonts w:cs="Arial"/>
          <w:lang w:val="en-US"/>
        </w:rPr>
        <w:t xml:space="preserve">are based on </w:t>
      </w:r>
      <w:r w:rsidR="00E1634A" w:rsidRPr="00F22216">
        <w:rPr>
          <w:rFonts w:cs="Arial"/>
          <w:lang w:val="en-US"/>
        </w:rPr>
        <w:t>long-term</w:t>
      </w:r>
      <w:r w:rsidR="00AD36A8" w:rsidRPr="00F22216">
        <w:rPr>
          <w:rFonts w:cs="Arial"/>
          <w:lang w:val="en-US"/>
        </w:rPr>
        <w:t xml:space="preserve"> </w:t>
      </w:r>
      <w:r w:rsidR="00240A68" w:rsidRPr="00F22216">
        <w:rPr>
          <w:rFonts w:cs="Arial"/>
          <w:lang w:val="en-US"/>
        </w:rPr>
        <w:t>international</w:t>
      </w:r>
      <w:r w:rsidR="00AD36A8" w:rsidRPr="00F22216">
        <w:rPr>
          <w:rFonts w:cs="Arial"/>
          <w:lang w:val="en-US"/>
        </w:rPr>
        <w:t xml:space="preserve"> </w:t>
      </w:r>
      <w:r w:rsidR="00240A68" w:rsidRPr="00F22216">
        <w:rPr>
          <w:rFonts w:cs="Arial"/>
          <w:lang w:val="en-US"/>
        </w:rPr>
        <w:t>collaborati</w:t>
      </w:r>
      <w:r w:rsidR="00AD36A8" w:rsidRPr="00F22216">
        <w:rPr>
          <w:rFonts w:cs="Arial"/>
          <w:lang w:val="en-US"/>
        </w:rPr>
        <w:t>ons</w:t>
      </w:r>
      <w:r w:rsidR="00240A68" w:rsidRPr="00F22216">
        <w:rPr>
          <w:rFonts w:cs="Arial"/>
          <w:lang w:val="en-US"/>
        </w:rPr>
        <w:t>, and thus contribut</w:t>
      </w:r>
      <w:r w:rsidR="00AD36A8" w:rsidRPr="00F22216">
        <w:rPr>
          <w:rFonts w:cs="Arial"/>
          <w:lang w:val="en-US"/>
        </w:rPr>
        <w:t>e</w:t>
      </w:r>
      <w:r w:rsidR="00240A68" w:rsidRPr="00F22216">
        <w:rPr>
          <w:rFonts w:cs="Arial"/>
          <w:lang w:val="en-US"/>
        </w:rPr>
        <w:t xml:space="preserve"> </w:t>
      </w:r>
      <w:r w:rsidR="00AD36A8" w:rsidRPr="00F22216">
        <w:rPr>
          <w:rFonts w:cs="Arial"/>
          <w:lang w:val="en-US"/>
        </w:rPr>
        <w:t xml:space="preserve">to a stable communication channel across borders also </w:t>
      </w:r>
      <w:r w:rsidR="007D51B9" w:rsidRPr="00F22216">
        <w:rPr>
          <w:rFonts w:cs="Arial"/>
          <w:lang w:val="en-US"/>
        </w:rPr>
        <w:t xml:space="preserve">in </w:t>
      </w:r>
      <w:r w:rsidR="00AD36A8" w:rsidRPr="00F22216">
        <w:rPr>
          <w:rFonts w:cs="Arial"/>
          <w:lang w:val="en-US"/>
        </w:rPr>
        <w:t>difficult geopolitical times as we see today.</w:t>
      </w:r>
    </w:p>
    <w:p w14:paraId="122B32E2" w14:textId="2845472C" w:rsidR="00FB1707" w:rsidRPr="00C66978" w:rsidRDefault="001E1B88" w:rsidP="00DA3D0C">
      <w:pPr>
        <w:spacing w:line="260" w:lineRule="atLeast"/>
        <w:rPr>
          <w:rFonts w:cs="Arial"/>
          <w:lang w:val="en-US"/>
        </w:rPr>
      </w:pPr>
      <w:r w:rsidRPr="00C66978">
        <w:rPr>
          <w:rFonts w:cs="Arial"/>
          <w:lang w:val="en-US"/>
        </w:rPr>
        <w:t xml:space="preserve">The </w:t>
      </w:r>
      <w:r w:rsidR="004426D7">
        <w:rPr>
          <w:rFonts w:cs="Arial"/>
          <w:lang w:val="en-US"/>
        </w:rPr>
        <w:t>Research Field</w:t>
      </w:r>
      <w:r w:rsidRPr="00C66978">
        <w:rPr>
          <w:rFonts w:cs="Arial"/>
          <w:lang w:val="en-US"/>
        </w:rPr>
        <w:t xml:space="preserve"> Matter has cast its ambitions into a list of </w:t>
      </w:r>
      <w:r w:rsidR="00054754">
        <w:rPr>
          <w:rFonts w:cs="Arial"/>
          <w:lang w:val="en-US"/>
        </w:rPr>
        <w:t>grand</w:t>
      </w:r>
      <w:r w:rsidRPr="00C66978">
        <w:rPr>
          <w:rFonts w:cs="Arial"/>
          <w:lang w:val="en-US"/>
        </w:rPr>
        <w:t xml:space="preserve"> challenges, structured along the programs </w:t>
      </w:r>
      <w:r w:rsidR="00E1634A">
        <w:rPr>
          <w:rFonts w:cs="Arial"/>
          <w:lang w:val="en-US"/>
        </w:rPr>
        <w:t xml:space="preserve">of the </w:t>
      </w:r>
      <w:r w:rsidR="004426D7">
        <w:rPr>
          <w:rFonts w:cs="Arial"/>
          <w:lang w:val="en-US"/>
        </w:rPr>
        <w:t>Research Field</w:t>
      </w:r>
      <w:r w:rsidRPr="00C66978">
        <w:rPr>
          <w:rFonts w:cs="Arial"/>
          <w:lang w:val="en-US"/>
        </w:rPr>
        <w:t>.</w:t>
      </w:r>
    </w:p>
    <w:p w14:paraId="22BB2521" w14:textId="77777777" w:rsidR="00AD6FEB" w:rsidRPr="00C66978" w:rsidRDefault="001E1B88" w:rsidP="00DA3D0C">
      <w:pPr>
        <w:spacing w:line="260" w:lineRule="atLeast"/>
        <w:rPr>
          <w:rFonts w:cs="Arial"/>
          <w:b/>
          <w:lang w:val="en-US"/>
        </w:rPr>
      </w:pPr>
      <w:r w:rsidRPr="00C66978">
        <w:rPr>
          <w:rFonts w:cs="Arial"/>
          <w:b/>
          <w:lang w:val="en-US"/>
        </w:rPr>
        <w:t>Matter and the Universe</w:t>
      </w:r>
    </w:p>
    <w:p w14:paraId="008C2B4C" w14:textId="4C4B7FA7" w:rsidR="0058371F" w:rsidRPr="00C66978" w:rsidRDefault="009C2796" w:rsidP="00DA3D0C">
      <w:pPr>
        <w:pStyle w:val="ListParagraph"/>
        <w:numPr>
          <w:ilvl w:val="0"/>
          <w:numId w:val="9"/>
        </w:numPr>
        <w:spacing w:line="260" w:lineRule="atLeast"/>
        <w:rPr>
          <w:rFonts w:cs="Arial"/>
          <w:lang w:val="en-US"/>
        </w:rPr>
      </w:pPr>
      <w:r w:rsidRPr="00C66978">
        <w:rPr>
          <w:rFonts w:cs="Arial"/>
          <w:lang w:val="en-US"/>
        </w:rPr>
        <w:t xml:space="preserve">Understanding of the nature of </w:t>
      </w:r>
      <w:r w:rsidR="00AD3D5E" w:rsidRPr="00C66978">
        <w:rPr>
          <w:rFonts w:cs="Arial"/>
          <w:lang w:val="en-US"/>
        </w:rPr>
        <w:t>d</w:t>
      </w:r>
      <w:r w:rsidRPr="00C66978">
        <w:rPr>
          <w:rFonts w:cs="Arial"/>
          <w:lang w:val="en-US"/>
        </w:rPr>
        <w:t xml:space="preserve">ark </w:t>
      </w:r>
      <w:r w:rsidR="00AD3D5E" w:rsidRPr="00C66978">
        <w:rPr>
          <w:rFonts w:cs="Arial"/>
          <w:lang w:val="en-US"/>
        </w:rPr>
        <w:t>m</w:t>
      </w:r>
      <w:r w:rsidRPr="00C66978">
        <w:rPr>
          <w:rFonts w:cs="Arial"/>
          <w:lang w:val="en-US"/>
        </w:rPr>
        <w:t>atter, the origin of the matter-antimatter asymmetry</w:t>
      </w:r>
      <w:r w:rsidR="00240A68">
        <w:rPr>
          <w:rFonts w:cs="Arial"/>
          <w:lang w:val="en-US"/>
        </w:rPr>
        <w:t xml:space="preserve"> in the universe</w:t>
      </w:r>
      <w:r w:rsidRPr="00C66978">
        <w:rPr>
          <w:rFonts w:cs="Arial"/>
          <w:lang w:val="en-US"/>
        </w:rPr>
        <w:t xml:space="preserve">, </w:t>
      </w:r>
      <w:r w:rsidR="00514987" w:rsidRPr="00C66978">
        <w:rPr>
          <w:rFonts w:cs="Arial"/>
          <w:lang w:val="en-US"/>
        </w:rPr>
        <w:t xml:space="preserve">and </w:t>
      </w:r>
      <w:r w:rsidR="0058371F" w:rsidRPr="00C66978">
        <w:rPr>
          <w:rFonts w:cs="Arial"/>
          <w:lang w:val="en-US"/>
        </w:rPr>
        <w:t>the properties of neutrinos</w:t>
      </w:r>
      <w:r w:rsidR="0083485C">
        <w:rPr>
          <w:rFonts w:cs="Arial"/>
          <w:lang w:val="en-US"/>
        </w:rPr>
        <w:t>.</w:t>
      </w:r>
    </w:p>
    <w:p w14:paraId="1C65C0F4" w14:textId="3565E1C1" w:rsidR="009C2796" w:rsidRPr="00C66978" w:rsidRDefault="009C2796" w:rsidP="00DA3D0C">
      <w:pPr>
        <w:pStyle w:val="ListParagraph"/>
        <w:numPr>
          <w:ilvl w:val="0"/>
          <w:numId w:val="9"/>
        </w:numPr>
        <w:spacing w:line="260" w:lineRule="atLeast"/>
        <w:rPr>
          <w:rFonts w:cs="Arial"/>
          <w:lang w:val="en-US"/>
        </w:rPr>
      </w:pPr>
      <w:r w:rsidRPr="00C66978">
        <w:rPr>
          <w:rFonts w:cs="Arial"/>
          <w:lang w:val="en-US"/>
        </w:rPr>
        <w:t xml:space="preserve">Studying hadronic matter under extreme conditions in the laboratory, which is essential for unraveling the origin of heavy elements in the </w:t>
      </w:r>
      <w:r w:rsidR="00731545" w:rsidRPr="00C66978">
        <w:rPr>
          <w:rFonts w:cs="Arial"/>
          <w:lang w:val="en-US"/>
        </w:rPr>
        <w:t>u</w:t>
      </w:r>
      <w:r w:rsidRPr="00C66978">
        <w:rPr>
          <w:rFonts w:cs="Arial"/>
          <w:lang w:val="en-US"/>
        </w:rPr>
        <w:t>niverse</w:t>
      </w:r>
      <w:r w:rsidR="0083485C">
        <w:rPr>
          <w:rFonts w:cs="Arial"/>
          <w:lang w:val="en-US"/>
        </w:rPr>
        <w:t>.</w:t>
      </w:r>
    </w:p>
    <w:p w14:paraId="06A808EB" w14:textId="5246E635" w:rsidR="00AD6FEB" w:rsidRPr="00C66978" w:rsidRDefault="0058371F" w:rsidP="00DA3D0C">
      <w:pPr>
        <w:pStyle w:val="ListParagraph"/>
        <w:numPr>
          <w:ilvl w:val="0"/>
          <w:numId w:val="9"/>
        </w:numPr>
        <w:spacing w:line="260" w:lineRule="atLeast"/>
        <w:rPr>
          <w:rFonts w:cs="Arial"/>
          <w:lang w:val="en-US"/>
        </w:rPr>
      </w:pPr>
      <w:commentRangeStart w:id="7"/>
      <w:r w:rsidRPr="00C66978">
        <w:rPr>
          <w:rFonts w:cs="Arial"/>
          <w:lang w:val="en-US"/>
        </w:rPr>
        <w:t xml:space="preserve">Understanding the connection of particle physics </w:t>
      </w:r>
      <w:commentRangeEnd w:id="7"/>
      <w:r w:rsidR="009D3BFB">
        <w:rPr>
          <w:rStyle w:val="CommentReference"/>
        </w:rPr>
        <w:commentReference w:id="7"/>
      </w:r>
      <w:r w:rsidRPr="00C66978">
        <w:rPr>
          <w:rFonts w:cs="Arial"/>
          <w:lang w:val="en-US"/>
        </w:rPr>
        <w:t xml:space="preserve">with the processes in the </w:t>
      </w:r>
      <w:r w:rsidR="00731545" w:rsidRPr="00C66978">
        <w:rPr>
          <w:rFonts w:cs="Arial"/>
          <w:lang w:val="en-US"/>
        </w:rPr>
        <w:t>u</w:t>
      </w:r>
      <w:r w:rsidRPr="00C66978">
        <w:rPr>
          <w:rFonts w:cs="Arial"/>
          <w:lang w:val="en-US"/>
        </w:rPr>
        <w:t xml:space="preserve">niverse and how the most extreme events shape our </w:t>
      </w:r>
      <w:r w:rsidR="00731545" w:rsidRPr="00C66978">
        <w:rPr>
          <w:rFonts w:cs="Arial"/>
          <w:lang w:val="en-US"/>
        </w:rPr>
        <w:t>u</w:t>
      </w:r>
      <w:r w:rsidRPr="00C66978">
        <w:rPr>
          <w:rFonts w:cs="Arial"/>
          <w:lang w:val="en-US"/>
        </w:rPr>
        <w:t>niverse</w:t>
      </w:r>
      <w:r w:rsidR="0083485C">
        <w:rPr>
          <w:rFonts w:cs="Arial"/>
          <w:lang w:val="en-US"/>
        </w:rPr>
        <w:t>.</w:t>
      </w:r>
    </w:p>
    <w:p w14:paraId="776AC7CB" w14:textId="77777777" w:rsidR="00AD6FEB" w:rsidRPr="00C66978" w:rsidRDefault="001E1B88" w:rsidP="00DA3D0C">
      <w:pPr>
        <w:spacing w:line="260" w:lineRule="atLeast"/>
        <w:rPr>
          <w:rFonts w:cs="Arial"/>
          <w:b/>
          <w:lang w:val="en-US"/>
        </w:rPr>
      </w:pPr>
      <w:r w:rsidRPr="00C66978">
        <w:rPr>
          <w:rFonts w:cs="Arial"/>
          <w:b/>
          <w:lang w:val="en-US"/>
        </w:rPr>
        <w:t>Matter and Technologies</w:t>
      </w:r>
    </w:p>
    <w:p w14:paraId="567FA394" w14:textId="05F64AF9" w:rsidR="00AD6FEB" w:rsidRPr="00C66978" w:rsidRDefault="001E1B88" w:rsidP="00DA3D0C">
      <w:pPr>
        <w:pStyle w:val="ListParagraph"/>
        <w:numPr>
          <w:ilvl w:val="0"/>
          <w:numId w:val="9"/>
        </w:numPr>
        <w:spacing w:line="260" w:lineRule="atLeast"/>
        <w:rPr>
          <w:rFonts w:cs="Arial"/>
          <w:lang w:val="en-US"/>
        </w:rPr>
      </w:pPr>
      <w:r w:rsidRPr="00C66978">
        <w:rPr>
          <w:rFonts w:cs="Arial"/>
          <w:lang w:val="en-US"/>
        </w:rPr>
        <w:t xml:space="preserve">Meeting the demands for ever more powerful accelerators and detectors, generated within the research in Matter, </w:t>
      </w:r>
      <w:r w:rsidR="008346B3">
        <w:rPr>
          <w:rFonts w:cs="Arial"/>
          <w:lang w:val="en-US"/>
        </w:rPr>
        <w:t>including the strategic</w:t>
      </w:r>
      <w:r w:rsidRPr="00C66978">
        <w:rPr>
          <w:rFonts w:cs="Arial"/>
          <w:lang w:val="en-US"/>
        </w:rPr>
        <w:t xml:space="preserve"> development of potentially disruptive technologies, the exploration of new and </w:t>
      </w:r>
      <w:r w:rsidR="008346B3">
        <w:rPr>
          <w:rFonts w:cs="Arial"/>
          <w:lang w:val="en-US"/>
        </w:rPr>
        <w:t xml:space="preserve">emergent </w:t>
      </w:r>
      <w:r w:rsidRPr="00C66978">
        <w:rPr>
          <w:rFonts w:cs="Arial"/>
          <w:lang w:val="en-US"/>
        </w:rPr>
        <w:t xml:space="preserve">ideas, and moving them from the realm of </w:t>
      </w:r>
      <w:r w:rsidR="00C70518">
        <w:rPr>
          <w:rFonts w:cs="Arial"/>
          <w:lang w:val="en-US"/>
        </w:rPr>
        <w:t>fundamental</w:t>
      </w:r>
      <w:r w:rsidR="00C70518" w:rsidRPr="00C66978">
        <w:rPr>
          <w:rFonts w:cs="Arial"/>
          <w:lang w:val="en-US"/>
        </w:rPr>
        <w:t xml:space="preserve"> </w:t>
      </w:r>
      <w:r w:rsidRPr="00C66978">
        <w:rPr>
          <w:rFonts w:cs="Arial"/>
          <w:lang w:val="en-US"/>
        </w:rPr>
        <w:t>research into the application.</w:t>
      </w:r>
    </w:p>
    <w:p w14:paraId="79B34B7D" w14:textId="77777777" w:rsidR="00AD6FEB" w:rsidRPr="00C66978" w:rsidRDefault="001E1B88" w:rsidP="00DA3D0C">
      <w:pPr>
        <w:pStyle w:val="ListParagraph"/>
        <w:numPr>
          <w:ilvl w:val="0"/>
          <w:numId w:val="9"/>
        </w:numPr>
        <w:spacing w:line="260" w:lineRule="atLeast"/>
        <w:rPr>
          <w:rFonts w:cs="Arial"/>
          <w:lang w:val="en-US"/>
        </w:rPr>
      </w:pPr>
      <w:r w:rsidRPr="00C66978">
        <w:rPr>
          <w:rFonts w:cs="Arial"/>
          <w:lang w:val="en-US"/>
        </w:rPr>
        <w:t>Answering to the enormous increase in data recorded in Matter and, more generally, in research, and developing efficient ways to turn data into knowledge</w:t>
      </w:r>
    </w:p>
    <w:p w14:paraId="6E63FBBC" w14:textId="02006598" w:rsidR="00AD6FEB" w:rsidRPr="009C2E57" w:rsidRDefault="009C2E57" w:rsidP="009C2E57">
      <w:pPr>
        <w:pStyle w:val="ListParagraph"/>
        <w:numPr>
          <w:ilvl w:val="0"/>
          <w:numId w:val="9"/>
        </w:numPr>
        <w:rPr>
          <w:rFonts w:cs="Arial"/>
          <w:lang w:val="en-US"/>
        </w:rPr>
      </w:pPr>
      <w:r w:rsidRPr="009C2E57">
        <w:rPr>
          <w:rFonts w:cs="Arial"/>
          <w:lang w:val="en-US"/>
        </w:rPr>
        <w:t>Developing new technologies which reduce the environmental footprint in particular of research infrastructures, and research in general.</w:t>
      </w:r>
    </w:p>
    <w:p w14:paraId="0CBD48EC" w14:textId="77777777" w:rsidR="00AD6FEB" w:rsidRPr="00C66978" w:rsidRDefault="001E1B88" w:rsidP="00DA3D0C">
      <w:pPr>
        <w:spacing w:line="260" w:lineRule="atLeast"/>
        <w:rPr>
          <w:rFonts w:cs="Arial"/>
          <w:b/>
          <w:lang w:val="en-US"/>
        </w:rPr>
      </w:pPr>
      <w:r w:rsidRPr="00C66978">
        <w:rPr>
          <w:rFonts w:cs="Arial"/>
          <w:b/>
          <w:lang w:val="en-US"/>
        </w:rPr>
        <w:t>From Matter to Materials and Life</w:t>
      </w:r>
    </w:p>
    <w:p w14:paraId="54A32F52" w14:textId="126389AA" w:rsidR="00AD6FEB" w:rsidRPr="00354F00" w:rsidRDefault="001E1B88" w:rsidP="00DA3D0C">
      <w:pPr>
        <w:pStyle w:val="ListParagraph"/>
        <w:numPr>
          <w:ilvl w:val="0"/>
          <w:numId w:val="9"/>
        </w:numPr>
        <w:spacing w:line="260" w:lineRule="atLeast"/>
        <w:rPr>
          <w:rFonts w:cs="Arial"/>
          <w:lang w:val="en-US"/>
        </w:rPr>
      </w:pPr>
      <w:r w:rsidRPr="00C66978">
        <w:rPr>
          <w:rFonts w:cs="Arial"/>
          <w:lang w:val="en-US"/>
        </w:rPr>
        <w:t>Understanding of matter under extreme conditions</w:t>
      </w:r>
      <w:r w:rsidR="00183493">
        <w:rPr>
          <w:rFonts w:cs="Arial"/>
          <w:lang w:val="en-US"/>
        </w:rPr>
        <w:t>,</w:t>
      </w:r>
      <w:r w:rsidR="00183493" w:rsidRPr="006F7A8D">
        <w:rPr>
          <w:rFonts w:cs="Arial"/>
          <w:lang w:val="en-US"/>
        </w:rPr>
        <w:t xml:space="preserve"> </w:t>
      </w:r>
      <w:r w:rsidR="00183493">
        <w:rPr>
          <w:rFonts w:cs="Arial"/>
          <w:lang w:val="en-US"/>
        </w:rPr>
        <w:t xml:space="preserve">of </w:t>
      </w:r>
      <w:r w:rsidR="00183493" w:rsidRPr="006F7A8D">
        <w:rPr>
          <w:rFonts w:cs="Arial"/>
          <w:lang w:val="en-US"/>
        </w:rPr>
        <w:t>strong-field processes from the THz to the X-ray range</w:t>
      </w:r>
      <w:r w:rsidR="00183493">
        <w:rPr>
          <w:rFonts w:cs="Arial"/>
          <w:lang w:val="en-US"/>
        </w:rPr>
        <w:t>,</w:t>
      </w:r>
      <w:r w:rsidR="00183493" w:rsidRPr="006F7A8D">
        <w:rPr>
          <w:rFonts w:cs="Arial"/>
          <w:lang w:val="en-US"/>
        </w:rPr>
        <w:t xml:space="preserve"> </w:t>
      </w:r>
      <w:r w:rsidR="00183493">
        <w:rPr>
          <w:rFonts w:cs="Arial"/>
          <w:lang w:val="en-US"/>
        </w:rPr>
        <w:t xml:space="preserve">of </w:t>
      </w:r>
      <w:r w:rsidR="00183493" w:rsidRPr="006F7A8D">
        <w:rPr>
          <w:rFonts w:cs="Arial"/>
          <w:lang w:val="en-US"/>
        </w:rPr>
        <w:t>the warm dense matter state</w:t>
      </w:r>
      <w:r w:rsidR="00183493">
        <w:rPr>
          <w:rFonts w:cs="Arial"/>
          <w:lang w:val="en-US"/>
        </w:rPr>
        <w:t xml:space="preserve"> that is </w:t>
      </w:r>
      <w:r w:rsidR="00183493" w:rsidRPr="00354F00">
        <w:rPr>
          <w:rFonts w:cs="Arial"/>
          <w:lang w:val="en-US"/>
        </w:rPr>
        <w:t>central both to inertial confinement fusion and to astrophysical objects, and of processes on ultrafast time scales.</w:t>
      </w:r>
    </w:p>
    <w:p w14:paraId="135B2F5D" w14:textId="77777777" w:rsidR="00AD6FEB" w:rsidRPr="00354F00" w:rsidRDefault="001E1B88" w:rsidP="00DA3D0C">
      <w:pPr>
        <w:pStyle w:val="ListParagraph"/>
        <w:numPr>
          <w:ilvl w:val="0"/>
          <w:numId w:val="9"/>
        </w:numPr>
        <w:spacing w:line="260" w:lineRule="atLeast"/>
        <w:rPr>
          <w:rFonts w:cs="Arial"/>
          <w:lang w:val="en-US"/>
        </w:rPr>
      </w:pPr>
      <w:r w:rsidRPr="00354F00">
        <w:rPr>
          <w:rFonts w:cs="Arial"/>
          <w:lang w:val="en-US"/>
        </w:rPr>
        <w:t>Tailoring and optimization of materials for quantum technology, sustainable energy, and engineering processes.</w:t>
      </w:r>
    </w:p>
    <w:p w14:paraId="2C34BCB5" w14:textId="17A3967D" w:rsidR="00AD6FEB" w:rsidRPr="00C069BB" w:rsidRDefault="001E1B88" w:rsidP="00C069BB">
      <w:pPr>
        <w:pStyle w:val="ListParagraph"/>
        <w:numPr>
          <w:ilvl w:val="0"/>
          <w:numId w:val="9"/>
        </w:numPr>
        <w:spacing w:line="260" w:lineRule="atLeast"/>
        <w:rPr>
          <w:rFonts w:cs="Arial"/>
          <w:lang w:val="en-US"/>
        </w:rPr>
      </w:pPr>
      <w:r w:rsidRPr="00354F00">
        <w:rPr>
          <w:rFonts w:cs="Arial"/>
          <w:lang w:val="en-US"/>
        </w:rPr>
        <w:t>Science-driven drug development supported by structural biology and AI-</w:t>
      </w:r>
      <w:r w:rsidRPr="00C66978">
        <w:rPr>
          <w:rFonts w:cs="Arial"/>
          <w:lang w:val="en-US"/>
        </w:rPr>
        <w:t>facilitated generation of new compounds and macro-molecules</w:t>
      </w:r>
      <w:r w:rsidR="00C069BB">
        <w:rPr>
          <w:rFonts w:cs="Arial"/>
          <w:lang w:val="en-US"/>
        </w:rPr>
        <w:t xml:space="preserve"> as well to strive for</w:t>
      </w:r>
      <w:r w:rsidR="00C069BB" w:rsidRPr="009A15E0">
        <w:rPr>
          <w:lang w:val="en-US"/>
        </w:rPr>
        <w:t xml:space="preserve"> </w:t>
      </w:r>
      <w:r w:rsidR="00C069BB" w:rsidRPr="00D74403">
        <w:rPr>
          <w:lang w:val="en-US"/>
        </w:rPr>
        <w:t>improvements of radiotherapy in oncology</w:t>
      </w:r>
      <w:r w:rsidR="00C069BB">
        <w:rPr>
          <w:lang w:val="en-US"/>
        </w:rPr>
        <w:t>.</w:t>
      </w:r>
    </w:p>
    <w:p w14:paraId="252CC8E1" w14:textId="0D245479" w:rsidR="00AD6FEB" w:rsidRPr="00C66978" w:rsidRDefault="00AD6FEB" w:rsidP="00DA3D0C">
      <w:pPr>
        <w:spacing w:line="260" w:lineRule="atLeast"/>
        <w:rPr>
          <w:rFonts w:cs="Arial"/>
          <w:lang w:val="en-US"/>
        </w:rPr>
      </w:pPr>
    </w:p>
    <w:p w14:paraId="58E6BCA8" w14:textId="54A6D5AC" w:rsidR="00AD6FEB" w:rsidRPr="00C66978" w:rsidRDefault="001E1B88" w:rsidP="00DA3D0C">
      <w:pPr>
        <w:pStyle w:val="Ebene1"/>
        <w:spacing w:line="260" w:lineRule="atLeast"/>
      </w:pPr>
      <w:bookmarkStart w:id="8" w:name="_Toc148782291"/>
      <w:bookmarkStart w:id="9" w:name="_Toc164859476"/>
      <w:r w:rsidRPr="00C66978">
        <w:t>Mission and research objectives</w:t>
      </w:r>
      <w:bookmarkEnd w:id="8"/>
      <w:bookmarkEnd w:id="9"/>
      <w:r w:rsidRPr="00C66978">
        <w:t xml:space="preserve"> </w:t>
      </w:r>
    </w:p>
    <w:p w14:paraId="26E06215" w14:textId="36017C22" w:rsidR="00AD6FEB" w:rsidRPr="00C66978" w:rsidRDefault="00863158" w:rsidP="00DA3D0C">
      <w:pPr>
        <w:spacing w:line="260" w:lineRule="atLeast"/>
        <w:rPr>
          <w:rFonts w:cs="Arial"/>
          <w:lang w:val="en-US"/>
        </w:rPr>
      </w:pPr>
      <w:r>
        <w:rPr>
          <w:rFonts w:cs="Arial"/>
          <w:lang w:val="en-US"/>
        </w:rPr>
        <w:t xml:space="preserve">Our </w:t>
      </w:r>
      <w:r w:rsidR="001E1B88" w:rsidRPr="00C66978">
        <w:rPr>
          <w:rFonts w:cs="Arial"/>
          <w:lang w:val="en-US"/>
        </w:rPr>
        <w:t>mission is to explore the structure and properties of matter and the universe as well as the data-based molecular design of new material functions and biological systems, utilizing large-scale research facilities</w:t>
      </w:r>
      <w:r w:rsidR="00EE6148">
        <w:rPr>
          <w:rFonts w:cs="Arial"/>
          <w:lang w:val="en-US"/>
        </w:rPr>
        <w:t xml:space="preserve"> for </w:t>
      </w:r>
      <w:r w:rsidR="001E1B88" w:rsidRPr="00C66978">
        <w:rPr>
          <w:rFonts w:cs="Arial"/>
          <w:lang w:val="en-US"/>
        </w:rPr>
        <w:t>investigations across all relevant length and time scales.</w:t>
      </w:r>
    </w:p>
    <w:p w14:paraId="091F8C6F" w14:textId="1EF36733" w:rsidR="00AD6FEB" w:rsidRPr="00C66978" w:rsidRDefault="001E1B88" w:rsidP="00DA3D0C">
      <w:pPr>
        <w:spacing w:line="260" w:lineRule="atLeast"/>
        <w:rPr>
          <w:rFonts w:cs="Arial"/>
          <w:lang w:val="en-US"/>
        </w:rPr>
      </w:pPr>
      <w:r w:rsidRPr="00C66978">
        <w:rPr>
          <w:rFonts w:cs="Arial"/>
          <w:lang w:val="en-US"/>
        </w:rPr>
        <w:t xml:space="preserve">A key part of </w:t>
      </w:r>
      <w:r w:rsidR="00863158">
        <w:rPr>
          <w:rFonts w:cs="Arial"/>
          <w:lang w:val="en-US"/>
        </w:rPr>
        <w:t>our</w:t>
      </w:r>
      <w:r w:rsidRPr="00C66978">
        <w:rPr>
          <w:rFonts w:cs="Arial"/>
          <w:lang w:val="en-US"/>
        </w:rPr>
        <w:t xml:space="preserve"> mission is to make the unique </w:t>
      </w:r>
      <w:commentRangeStart w:id="10"/>
      <w:r w:rsidRPr="00C66978">
        <w:rPr>
          <w:rFonts w:cs="Arial"/>
          <w:lang w:val="en-US"/>
        </w:rPr>
        <w:t>analytical</w:t>
      </w:r>
      <w:commentRangeEnd w:id="10"/>
      <w:r w:rsidR="00335A02">
        <w:rPr>
          <w:rStyle w:val="CommentReference"/>
        </w:rPr>
        <w:commentReference w:id="10"/>
      </w:r>
      <w:r w:rsidRPr="00C66978">
        <w:rPr>
          <w:rFonts w:cs="Arial"/>
          <w:lang w:val="en-US"/>
        </w:rPr>
        <w:t xml:space="preserve"> potentials of its infrastructures accessible to a wide range of users from the academic and industrial sectors.</w:t>
      </w:r>
    </w:p>
    <w:p w14:paraId="1A5B38C5" w14:textId="7461E2E4" w:rsidR="00AD6FEB" w:rsidRPr="00354F00" w:rsidRDefault="001E1B88" w:rsidP="00DA3D0C">
      <w:pPr>
        <w:spacing w:line="260" w:lineRule="atLeast"/>
        <w:rPr>
          <w:rFonts w:cs="Arial"/>
          <w:lang w:val="en-US"/>
        </w:rPr>
      </w:pPr>
      <w:r w:rsidRPr="00C66978">
        <w:rPr>
          <w:rFonts w:cs="Arial"/>
          <w:lang w:val="en-US"/>
        </w:rPr>
        <w:lastRenderedPageBreak/>
        <w:t xml:space="preserve">Through its contribution to the national technological sovereignty and the </w:t>
      </w:r>
      <w:r w:rsidR="00FD3925">
        <w:rPr>
          <w:rFonts w:cs="Arial"/>
          <w:lang w:val="en-US"/>
        </w:rPr>
        <w:t>provision of</w:t>
      </w:r>
      <w:r w:rsidRPr="00C66978">
        <w:rPr>
          <w:rFonts w:cs="Arial"/>
          <w:lang w:val="en-US"/>
        </w:rPr>
        <w:t xml:space="preserve"> cutting-edge technolog</w:t>
      </w:r>
      <w:r w:rsidR="00FD3925">
        <w:rPr>
          <w:rFonts w:cs="Arial"/>
          <w:lang w:val="en-US"/>
        </w:rPr>
        <w:t>ies</w:t>
      </w:r>
      <w:r w:rsidRPr="00C66978">
        <w:rPr>
          <w:rFonts w:cs="Arial"/>
          <w:lang w:val="en-US"/>
        </w:rPr>
        <w:t xml:space="preserve"> for science and society, </w:t>
      </w:r>
      <w:r w:rsidR="00863158">
        <w:rPr>
          <w:rFonts w:cs="Arial"/>
          <w:lang w:val="en-US"/>
        </w:rPr>
        <w:t>we</w:t>
      </w:r>
      <w:r w:rsidRPr="00C66978">
        <w:rPr>
          <w:rFonts w:cs="Arial"/>
          <w:lang w:val="en-US"/>
        </w:rPr>
        <w:t xml:space="preserve"> significantly strengthen Germany's position as </w:t>
      </w:r>
      <w:r w:rsidR="00680992">
        <w:rPr>
          <w:rFonts w:cs="Arial"/>
          <w:lang w:val="en-US"/>
        </w:rPr>
        <w:t xml:space="preserve">science and </w:t>
      </w:r>
      <w:r w:rsidR="00680992" w:rsidRPr="00354F00">
        <w:rPr>
          <w:rFonts w:cs="Arial"/>
          <w:lang w:val="en-US"/>
        </w:rPr>
        <w:t>innovation hub (</w:t>
      </w:r>
      <w:r w:rsidRPr="00354F00">
        <w:rPr>
          <w:rFonts w:cs="Arial"/>
          <w:lang w:val="en-US"/>
        </w:rPr>
        <w:t>“Wissenschafts- und Innovationsstandort”</w:t>
      </w:r>
      <w:r w:rsidR="00680992" w:rsidRPr="00354F00">
        <w:rPr>
          <w:rFonts w:cs="Arial"/>
          <w:lang w:val="en-US"/>
        </w:rPr>
        <w:t>)</w:t>
      </w:r>
      <w:r w:rsidRPr="00354F00">
        <w:rPr>
          <w:rFonts w:cs="Arial"/>
          <w:lang w:val="en-US"/>
        </w:rPr>
        <w:t>.</w:t>
      </w:r>
      <w:r w:rsidR="00DE7B88" w:rsidRPr="00354F00">
        <w:rPr>
          <w:rFonts w:cs="Arial"/>
          <w:lang w:val="en-US"/>
        </w:rPr>
        <w:t xml:space="preserve"> </w:t>
      </w:r>
    </w:p>
    <w:p w14:paraId="389DAB1E" w14:textId="0FA4F443" w:rsidR="00514987" w:rsidRPr="00C66978" w:rsidRDefault="00863158" w:rsidP="00DA3D0C">
      <w:pPr>
        <w:spacing w:line="260" w:lineRule="atLeast"/>
        <w:rPr>
          <w:rFonts w:cs="Arial"/>
          <w:lang w:val="en-US"/>
        </w:rPr>
      </w:pPr>
      <w:r w:rsidRPr="00354F00">
        <w:rPr>
          <w:rFonts w:cs="Arial"/>
          <w:lang w:val="en-US"/>
        </w:rPr>
        <w:t>We</w:t>
      </w:r>
      <w:r w:rsidR="001E1B88" w:rsidRPr="00354F00">
        <w:rPr>
          <w:rFonts w:cs="Arial"/>
          <w:lang w:val="en-US"/>
        </w:rPr>
        <w:t xml:space="preserve"> </w:t>
      </w:r>
      <w:r w:rsidR="0057544E" w:rsidRPr="00354F00">
        <w:rPr>
          <w:rFonts w:cs="Arial"/>
          <w:lang w:val="en-US"/>
        </w:rPr>
        <w:t>stand for</w:t>
      </w:r>
      <w:r w:rsidR="001E1B88" w:rsidRPr="00354F00">
        <w:rPr>
          <w:rFonts w:cs="Arial"/>
          <w:lang w:val="en-US"/>
        </w:rPr>
        <w:t xml:space="preserve"> </w:t>
      </w:r>
      <w:r w:rsidR="00680992" w:rsidRPr="00354F00">
        <w:rPr>
          <w:rFonts w:cs="Arial"/>
          <w:lang w:val="en-US"/>
        </w:rPr>
        <w:t>an</w:t>
      </w:r>
      <w:r w:rsidR="001E1B88" w:rsidRPr="00354F00">
        <w:rPr>
          <w:rFonts w:cs="Arial"/>
          <w:lang w:val="en-US"/>
        </w:rPr>
        <w:t xml:space="preserve"> </w:t>
      </w:r>
      <w:r w:rsidR="00EE5852" w:rsidRPr="00354F00">
        <w:rPr>
          <w:rFonts w:cs="Arial"/>
          <w:lang w:val="en-US"/>
        </w:rPr>
        <w:t xml:space="preserve">international </w:t>
      </w:r>
      <w:r w:rsidR="001E1B88" w:rsidRPr="00354F00">
        <w:rPr>
          <w:rFonts w:cs="Arial"/>
          <w:lang w:val="en-US"/>
        </w:rPr>
        <w:t>and diverse research environment</w:t>
      </w:r>
      <w:r w:rsidR="00DE7B88" w:rsidRPr="00354F00">
        <w:rPr>
          <w:rFonts w:cs="Arial"/>
          <w:lang w:val="en-US"/>
        </w:rPr>
        <w:t xml:space="preserve">, attracting and fostering the education of </w:t>
      </w:r>
      <w:commentRangeStart w:id="11"/>
      <w:r w:rsidR="00DE7B88" w:rsidRPr="00354F00">
        <w:rPr>
          <w:rFonts w:cs="Arial"/>
          <w:lang w:val="en-US"/>
        </w:rPr>
        <w:t>young high-potentials</w:t>
      </w:r>
      <w:r w:rsidR="00680992" w:rsidRPr="00354F00">
        <w:rPr>
          <w:rFonts w:cs="Arial"/>
          <w:lang w:val="en-US"/>
        </w:rPr>
        <w:t xml:space="preserve"> </w:t>
      </w:r>
      <w:commentRangeEnd w:id="11"/>
      <w:r w:rsidR="007F7D66">
        <w:rPr>
          <w:rStyle w:val="CommentReference"/>
        </w:rPr>
        <w:commentReference w:id="11"/>
      </w:r>
      <w:r w:rsidR="00680992" w:rsidRPr="00354F00">
        <w:rPr>
          <w:rFonts w:cs="Arial"/>
          <w:lang w:val="en-US"/>
        </w:rPr>
        <w:t>in operating in a globally responsible manner.</w:t>
      </w:r>
    </w:p>
    <w:p w14:paraId="738D7F75" w14:textId="77777777" w:rsidR="00AD6FEB" w:rsidRPr="00C66978" w:rsidRDefault="001E1B88" w:rsidP="00DA3D0C">
      <w:pPr>
        <w:spacing w:line="260" w:lineRule="atLeast"/>
        <w:rPr>
          <w:rFonts w:cs="Arial"/>
          <w:b/>
          <w:lang w:val="en-US"/>
        </w:rPr>
      </w:pPr>
      <w:r w:rsidRPr="00C66978">
        <w:rPr>
          <w:rFonts w:cs="Arial"/>
          <w:b/>
          <w:lang w:val="en-US"/>
        </w:rPr>
        <w:t>Matter and the Universe</w:t>
      </w:r>
    </w:p>
    <w:p w14:paraId="165FAF61" w14:textId="546219FC" w:rsidR="001B2392" w:rsidRPr="00C66978" w:rsidRDefault="001B2392" w:rsidP="00DA3D0C">
      <w:pPr>
        <w:spacing w:line="260" w:lineRule="atLeast"/>
        <w:rPr>
          <w:rFonts w:cs="Arial"/>
          <w:lang w:val="en-US"/>
        </w:rPr>
      </w:pPr>
      <w:r w:rsidRPr="00C66978">
        <w:rPr>
          <w:rFonts w:cs="Arial"/>
          <w:lang w:val="en-US"/>
        </w:rPr>
        <w:t xml:space="preserve">Our mission is to understand the </w:t>
      </w:r>
      <w:r w:rsidR="00731545" w:rsidRPr="00C66978">
        <w:rPr>
          <w:rFonts w:cs="Arial"/>
          <w:lang w:val="en-US"/>
        </w:rPr>
        <w:t>U</w:t>
      </w:r>
      <w:r w:rsidRPr="00C66978">
        <w:rPr>
          <w:rFonts w:cs="Arial"/>
          <w:lang w:val="en-US"/>
        </w:rPr>
        <w:t xml:space="preserve">niverse on all energy, length and time scales, and to connect the evolution of the cosmos and </w:t>
      </w:r>
      <w:r w:rsidR="00514987" w:rsidRPr="00C66978">
        <w:rPr>
          <w:rFonts w:cs="Arial"/>
          <w:lang w:val="en-US"/>
        </w:rPr>
        <w:t>its</w:t>
      </w:r>
      <w:r w:rsidRPr="00C66978">
        <w:rPr>
          <w:rFonts w:cs="Arial"/>
          <w:lang w:val="en-US"/>
        </w:rPr>
        <w:t xml:space="preserve"> phenomena to the fundamental physics of the microcosmos</w:t>
      </w:r>
      <w:r w:rsidR="00EE5852">
        <w:rPr>
          <w:rFonts w:cs="Arial"/>
          <w:lang w:val="en-US"/>
        </w:rPr>
        <w:t xml:space="preserve"> </w:t>
      </w:r>
      <w:r w:rsidR="00EE5852" w:rsidRPr="00F410FD">
        <w:rPr>
          <w:rFonts w:cs="Arial"/>
          <w:lang w:val="en-US"/>
        </w:rPr>
        <w:t>and the basic constituents of matter</w:t>
      </w:r>
      <w:r w:rsidRPr="00C66978">
        <w:rPr>
          <w:rFonts w:cs="Arial"/>
          <w:lang w:val="en-US"/>
        </w:rPr>
        <w:t>.</w:t>
      </w:r>
    </w:p>
    <w:p w14:paraId="4B553E1E" w14:textId="2E474AA3" w:rsidR="00EE5852" w:rsidRDefault="00EE5852" w:rsidP="00DA3D0C">
      <w:pPr>
        <w:spacing w:line="260" w:lineRule="atLeast"/>
        <w:rPr>
          <w:rFonts w:cs="Arial"/>
          <w:lang w:val="en-US"/>
        </w:rPr>
      </w:pPr>
      <w:r w:rsidRPr="002519AB">
        <w:rPr>
          <w:rFonts w:cs="Arial"/>
          <w:lang w:val="en-US"/>
        </w:rPr>
        <w:t xml:space="preserve">We strive to enable an optimal knowledge gain through the development, construction, operation, and efficient utilization of cutting-edge research and computing infrastructures in an international environment. These encompass world-leading high-energy accelerator experiments and large-scale </w:t>
      </w:r>
      <w:r w:rsidR="00DE7B88">
        <w:rPr>
          <w:rFonts w:cs="Arial"/>
          <w:lang w:val="en-US"/>
        </w:rPr>
        <w:t>astroparticle physics</w:t>
      </w:r>
      <w:r w:rsidRPr="002519AB">
        <w:rPr>
          <w:rFonts w:cs="Arial"/>
          <w:lang w:val="en-US"/>
        </w:rPr>
        <w:t xml:space="preserve"> observatories. Furthermore, we develop theoretical foundations </w:t>
      </w:r>
      <w:r w:rsidR="00DE7B88">
        <w:rPr>
          <w:rFonts w:cs="Arial"/>
          <w:lang w:val="en-US"/>
        </w:rPr>
        <w:t xml:space="preserve">of our understanding of the Universe </w:t>
      </w:r>
      <w:r w:rsidRPr="002519AB">
        <w:rPr>
          <w:rFonts w:cs="Arial"/>
          <w:lang w:val="en-US"/>
        </w:rPr>
        <w:t xml:space="preserve">and </w:t>
      </w:r>
      <w:r w:rsidR="00DE7B88">
        <w:rPr>
          <w:rFonts w:cs="Arial"/>
          <w:lang w:val="en-US"/>
        </w:rPr>
        <w:t>devise innovative</w:t>
      </w:r>
      <w:r w:rsidR="00DE7B88" w:rsidRPr="002519AB">
        <w:rPr>
          <w:rFonts w:cs="Arial"/>
          <w:lang w:val="en-US"/>
        </w:rPr>
        <w:t xml:space="preserve"> </w:t>
      </w:r>
      <w:r w:rsidRPr="002519AB">
        <w:rPr>
          <w:rFonts w:cs="Arial"/>
          <w:lang w:val="en-US"/>
        </w:rPr>
        <w:t>methods</w:t>
      </w:r>
      <w:r>
        <w:rPr>
          <w:rFonts w:cs="Arial"/>
          <w:lang w:val="en-US"/>
        </w:rPr>
        <w:t xml:space="preserve"> </w:t>
      </w:r>
      <w:r w:rsidR="007D55FC">
        <w:rPr>
          <w:rFonts w:cs="Arial"/>
          <w:lang w:val="en-US"/>
        </w:rPr>
        <w:t xml:space="preserve">for simulations and data analysis, </w:t>
      </w:r>
      <w:r w:rsidRPr="00C10553">
        <w:rPr>
          <w:rFonts w:cs="Arial"/>
          <w:lang w:val="en-US"/>
        </w:rPr>
        <w:t xml:space="preserve">employing modern computing technologies like </w:t>
      </w:r>
      <w:r w:rsidR="00DE7B88">
        <w:rPr>
          <w:rFonts w:cs="Arial"/>
          <w:lang w:val="en-US"/>
        </w:rPr>
        <w:t>a</w:t>
      </w:r>
      <w:r w:rsidRPr="00C10553">
        <w:rPr>
          <w:rFonts w:cs="Arial"/>
          <w:lang w:val="en-US"/>
        </w:rPr>
        <w:t xml:space="preserve">rtificial </w:t>
      </w:r>
      <w:r w:rsidR="00DE7B88">
        <w:rPr>
          <w:rFonts w:cs="Arial"/>
          <w:lang w:val="en-US"/>
        </w:rPr>
        <w:t>i</w:t>
      </w:r>
      <w:r w:rsidRPr="00C10553">
        <w:rPr>
          <w:rFonts w:cs="Arial"/>
          <w:lang w:val="en-US"/>
        </w:rPr>
        <w:t>ntelligence</w:t>
      </w:r>
      <w:r w:rsidR="007D55FC">
        <w:rPr>
          <w:rFonts w:cs="Arial"/>
          <w:lang w:val="en-US"/>
        </w:rPr>
        <w:t xml:space="preserve"> and quantum computing</w:t>
      </w:r>
      <w:r w:rsidRPr="002519AB">
        <w:rPr>
          <w:rFonts w:cs="Arial"/>
          <w:lang w:val="en-US"/>
        </w:rPr>
        <w:t>.</w:t>
      </w:r>
    </w:p>
    <w:p w14:paraId="27FB5839" w14:textId="77777777" w:rsidR="00AD6FEB" w:rsidRPr="00C66978" w:rsidRDefault="001E1B88" w:rsidP="00DA3D0C">
      <w:pPr>
        <w:spacing w:line="260" w:lineRule="atLeast"/>
        <w:rPr>
          <w:rFonts w:cs="Arial"/>
          <w:b/>
          <w:lang w:val="en-US"/>
        </w:rPr>
      </w:pPr>
      <w:r w:rsidRPr="00C66978">
        <w:rPr>
          <w:rFonts w:cs="Arial"/>
          <w:b/>
          <w:lang w:val="en-US"/>
        </w:rPr>
        <w:t>Matter and Technologies</w:t>
      </w:r>
    </w:p>
    <w:p w14:paraId="70744949" w14:textId="1DAC7F62" w:rsidR="00AD6FEB" w:rsidRPr="00C66978" w:rsidRDefault="001E1B88" w:rsidP="00DA3D0C">
      <w:pPr>
        <w:spacing w:line="260" w:lineRule="atLeast"/>
        <w:rPr>
          <w:rFonts w:cs="Arial"/>
          <w:lang w:val="en-US"/>
        </w:rPr>
      </w:pPr>
      <w:r w:rsidRPr="00C66978">
        <w:rPr>
          <w:rFonts w:cs="Arial"/>
          <w:lang w:val="en-US"/>
        </w:rPr>
        <w:t>Our mission is to conceive</w:t>
      </w:r>
      <w:r w:rsidR="005F09A6">
        <w:rPr>
          <w:rFonts w:cs="Arial"/>
          <w:lang w:val="en-US"/>
        </w:rPr>
        <w:t xml:space="preserve"> enabling </w:t>
      </w:r>
      <w:r w:rsidRPr="00C66978">
        <w:rPr>
          <w:rFonts w:cs="Arial"/>
          <w:lang w:val="en-US"/>
        </w:rPr>
        <w:t>research technologie</w:t>
      </w:r>
      <w:r w:rsidR="005F09A6">
        <w:rPr>
          <w:rFonts w:cs="Arial"/>
          <w:lang w:val="en-US"/>
        </w:rPr>
        <w:t>s which are “</w:t>
      </w:r>
      <w:r w:rsidRPr="00C66978">
        <w:rPr>
          <w:rFonts w:cs="Arial"/>
          <w:lang w:val="en-US"/>
        </w:rPr>
        <w:t>driven by science</w:t>
      </w:r>
      <w:r w:rsidR="005F09A6">
        <w:rPr>
          <w:rFonts w:cs="Arial"/>
          <w:lang w:val="en-US"/>
        </w:rPr>
        <w:t xml:space="preserve"> and </w:t>
      </w:r>
      <w:r w:rsidR="005F09A6" w:rsidRPr="00C66978">
        <w:rPr>
          <w:rFonts w:cs="Arial"/>
          <w:lang w:val="en-US"/>
        </w:rPr>
        <w:t>driving science</w:t>
      </w:r>
      <w:r w:rsidR="005F09A6">
        <w:rPr>
          <w:rFonts w:cs="Arial"/>
          <w:lang w:val="en-US"/>
        </w:rPr>
        <w:t>”.</w:t>
      </w:r>
    </w:p>
    <w:p w14:paraId="382C79C5" w14:textId="53134A02" w:rsidR="00AD6FEB" w:rsidRPr="00C66978" w:rsidRDefault="001E1B88" w:rsidP="00DA3D0C">
      <w:pPr>
        <w:spacing w:line="260" w:lineRule="atLeast"/>
        <w:rPr>
          <w:rFonts w:cs="Arial"/>
          <w:lang w:val="en-US"/>
        </w:rPr>
      </w:pPr>
      <w:r w:rsidRPr="00C66978">
        <w:rPr>
          <w:rFonts w:cs="Arial"/>
          <w:lang w:val="en-US"/>
        </w:rPr>
        <w:t xml:space="preserve">We leverage emergent </w:t>
      </w:r>
      <w:r w:rsidR="00187B3F" w:rsidRPr="00C66978">
        <w:rPr>
          <w:rFonts w:cs="Arial"/>
          <w:lang w:val="en-US"/>
        </w:rPr>
        <w:t xml:space="preserve">and sustainable </w:t>
      </w:r>
      <w:r w:rsidRPr="00C66978">
        <w:rPr>
          <w:rFonts w:cs="Arial"/>
          <w:lang w:val="en-US"/>
        </w:rPr>
        <w:t xml:space="preserve">technologies in an integrative approach in accelerator, detector and data sciences to create new opportunities for sustainable cutting-edge research in Matter and beyond. We </w:t>
      </w:r>
      <w:r w:rsidR="00441599" w:rsidRPr="00C66978">
        <w:rPr>
          <w:rFonts w:cs="Arial"/>
          <w:lang w:val="en-US"/>
        </w:rPr>
        <w:t xml:space="preserve">push </w:t>
      </w:r>
      <w:r w:rsidRPr="00C66978">
        <w:rPr>
          <w:rFonts w:cs="Arial"/>
          <w:lang w:val="en-US"/>
        </w:rPr>
        <w:t xml:space="preserve">technologies for accelerators </w:t>
      </w:r>
      <w:r w:rsidR="00441599" w:rsidRPr="00C66978">
        <w:rPr>
          <w:rFonts w:cs="Arial"/>
          <w:lang w:val="en-US"/>
        </w:rPr>
        <w:t xml:space="preserve">and </w:t>
      </w:r>
      <w:r w:rsidRPr="00C66978">
        <w:rPr>
          <w:rFonts w:cs="Arial"/>
          <w:lang w:val="en-US"/>
        </w:rPr>
        <w:t>detectors</w:t>
      </w:r>
      <w:r w:rsidR="00441599" w:rsidRPr="00C66978">
        <w:rPr>
          <w:rFonts w:cs="Arial"/>
          <w:lang w:val="en-US"/>
        </w:rPr>
        <w:t xml:space="preserve"> and w</w:t>
      </w:r>
      <w:r w:rsidRPr="00C66978">
        <w:rPr>
          <w:rFonts w:cs="Arial"/>
          <w:lang w:val="en-US"/>
        </w:rPr>
        <w:t>e develop schemes to efficiently and safely store data and make them accessible to science</w:t>
      </w:r>
      <w:r w:rsidR="00187B3F" w:rsidRPr="00C66978">
        <w:rPr>
          <w:rFonts w:cs="Arial"/>
          <w:lang w:val="en-US"/>
        </w:rPr>
        <w:t xml:space="preserve"> and to provide low-carbon footprint </w:t>
      </w:r>
      <w:r w:rsidR="008346B3">
        <w:rPr>
          <w:rFonts w:cs="Arial"/>
          <w:lang w:val="en-US"/>
        </w:rPr>
        <w:t xml:space="preserve">and resource responsible </w:t>
      </w:r>
      <w:r w:rsidR="00187B3F" w:rsidRPr="00C66978">
        <w:rPr>
          <w:rFonts w:cs="Arial"/>
          <w:lang w:val="en-US"/>
        </w:rPr>
        <w:t>systems.</w:t>
      </w:r>
    </w:p>
    <w:p w14:paraId="1D4844F9" w14:textId="764A1C29" w:rsidR="00AD6FEB" w:rsidRPr="00C66978" w:rsidRDefault="001E1B88" w:rsidP="00DA3D0C">
      <w:pPr>
        <w:spacing w:line="260" w:lineRule="atLeast"/>
        <w:rPr>
          <w:rFonts w:cs="Arial"/>
          <w:lang w:val="en-US"/>
        </w:rPr>
      </w:pPr>
      <w:r w:rsidRPr="00C66978">
        <w:rPr>
          <w:rFonts w:cs="Arial"/>
          <w:lang w:val="en-US"/>
        </w:rPr>
        <w:t xml:space="preserve">We strengthen research </w:t>
      </w:r>
      <w:r w:rsidR="008346B3">
        <w:rPr>
          <w:rFonts w:cs="Arial"/>
          <w:lang w:val="en-US"/>
        </w:rPr>
        <w:t xml:space="preserve">in technology </w:t>
      </w:r>
      <w:r w:rsidRPr="00C66978">
        <w:rPr>
          <w:rFonts w:cs="Arial"/>
          <w:lang w:val="en-US"/>
        </w:rPr>
        <w:t xml:space="preserve">as a field, train the next generation of engineers and scientists in our field and link into areas such as energy-, information-, and health-science, and society at large. </w:t>
      </w:r>
    </w:p>
    <w:p w14:paraId="34D797F0" w14:textId="77777777" w:rsidR="00AD6FEB" w:rsidRPr="00C66978" w:rsidRDefault="001E1B88" w:rsidP="00DA3D0C">
      <w:pPr>
        <w:spacing w:line="260" w:lineRule="atLeast"/>
        <w:rPr>
          <w:rFonts w:cs="Arial"/>
          <w:b/>
          <w:lang w:val="en-US"/>
        </w:rPr>
      </w:pPr>
      <w:r w:rsidRPr="00C66978">
        <w:rPr>
          <w:rFonts w:cs="Arial"/>
          <w:b/>
          <w:lang w:val="en-US"/>
        </w:rPr>
        <w:t>From Matter to Materials and Life</w:t>
      </w:r>
    </w:p>
    <w:p w14:paraId="4DECA189" w14:textId="6A551CA1" w:rsidR="00F605AB" w:rsidRPr="00354F00" w:rsidRDefault="00F605AB" w:rsidP="00DA3D0C">
      <w:pPr>
        <w:spacing w:line="260" w:lineRule="atLeast"/>
        <w:rPr>
          <w:rFonts w:cs="Arial"/>
          <w:lang w:val="en-US"/>
        </w:rPr>
      </w:pPr>
      <w:r w:rsidRPr="00C66978">
        <w:rPr>
          <w:rFonts w:cs="Arial"/>
          <w:lang w:val="en-US"/>
        </w:rPr>
        <w:t>Our mission is to elucidate the molecular and electronic structures and processes within condensed matter</w:t>
      </w:r>
      <w:r w:rsidR="00187B3F" w:rsidRPr="00C66978">
        <w:rPr>
          <w:rFonts w:cs="Arial"/>
          <w:lang w:val="en-US"/>
        </w:rPr>
        <w:t xml:space="preserve">, materials and biological structures </w:t>
      </w:r>
      <w:r w:rsidRPr="00C66978">
        <w:rPr>
          <w:rFonts w:cs="Arial"/>
          <w:lang w:val="en-US"/>
        </w:rPr>
        <w:t xml:space="preserve">with utmost precision and in relevant environments, </w:t>
      </w:r>
      <w:r w:rsidR="0057544E">
        <w:rPr>
          <w:rFonts w:cs="Arial"/>
          <w:lang w:val="en-US"/>
        </w:rPr>
        <w:t>thus</w:t>
      </w:r>
      <w:r w:rsidRPr="00C66978">
        <w:rPr>
          <w:rFonts w:cs="Arial"/>
          <w:lang w:val="en-US"/>
        </w:rPr>
        <w:t xml:space="preserve"> lay</w:t>
      </w:r>
      <w:r w:rsidR="0057544E">
        <w:rPr>
          <w:rFonts w:cs="Arial"/>
          <w:lang w:val="en-US"/>
        </w:rPr>
        <w:t>ing</w:t>
      </w:r>
      <w:r w:rsidRPr="00C66978">
        <w:rPr>
          <w:rFonts w:cs="Arial"/>
          <w:lang w:val="en-US"/>
        </w:rPr>
        <w:t xml:space="preserve"> the </w:t>
      </w:r>
      <w:r w:rsidRPr="00354F00">
        <w:rPr>
          <w:rFonts w:cs="Arial"/>
          <w:lang w:val="en-US"/>
        </w:rPr>
        <w:t xml:space="preserve">groundwork for the development of </w:t>
      </w:r>
      <w:r w:rsidR="00187B3F" w:rsidRPr="00354F00">
        <w:rPr>
          <w:rFonts w:cs="Arial"/>
          <w:lang w:val="en-US"/>
        </w:rPr>
        <w:t>better</w:t>
      </w:r>
      <w:r w:rsidRPr="00354F00">
        <w:rPr>
          <w:rFonts w:cs="Arial"/>
          <w:lang w:val="en-US"/>
        </w:rPr>
        <w:t xml:space="preserve"> materials for future eco-friendly technologies</w:t>
      </w:r>
      <w:r w:rsidR="00D7760C" w:rsidRPr="00354F00">
        <w:rPr>
          <w:rFonts w:cs="Arial"/>
          <w:lang w:val="en-US"/>
        </w:rPr>
        <w:t xml:space="preserve"> and</w:t>
      </w:r>
      <w:r w:rsidRPr="00354F00">
        <w:rPr>
          <w:rFonts w:cs="Arial"/>
          <w:lang w:val="en-US"/>
        </w:rPr>
        <w:t xml:space="preserve"> a circular economy, </w:t>
      </w:r>
      <w:r w:rsidR="00D7760C" w:rsidRPr="00354F00">
        <w:rPr>
          <w:rFonts w:cs="Arial"/>
          <w:lang w:val="en-US"/>
        </w:rPr>
        <w:t>as well as</w:t>
      </w:r>
      <w:r w:rsidRPr="00354F00">
        <w:rPr>
          <w:rFonts w:cs="Arial"/>
          <w:lang w:val="en-US"/>
        </w:rPr>
        <w:t xml:space="preserve"> the data-</w:t>
      </w:r>
      <w:r w:rsidR="00D7760C" w:rsidRPr="00354F00">
        <w:rPr>
          <w:rFonts w:cs="Arial"/>
          <w:lang w:val="en-US"/>
        </w:rPr>
        <w:t>based</w:t>
      </w:r>
      <w:r w:rsidRPr="00354F00">
        <w:rPr>
          <w:rFonts w:cs="Arial"/>
          <w:lang w:val="en-US"/>
        </w:rPr>
        <w:t xml:space="preserve"> design of new pharmaceuticals. </w:t>
      </w:r>
    </w:p>
    <w:p w14:paraId="6BA1C495" w14:textId="463B55FA" w:rsidR="00AD6FEB" w:rsidRDefault="00F605AB" w:rsidP="00DA3D0C">
      <w:pPr>
        <w:spacing w:line="260" w:lineRule="atLeast"/>
        <w:rPr>
          <w:rFonts w:cs="Arial"/>
          <w:lang w:val="en-US"/>
        </w:rPr>
      </w:pPr>
      <w:r w:rsidRPr="00354F00">
        <w:rPr>
          <w:rFonts w:cs="Arial"/>
          <w:lang w:val="en-US"/>
        </w:rPr>
        <w:t xml:space="preserve">To this end, we operate </w:t>
      </w:r>
      <w:r w:rsidR="00541121" w:rsidRPr="00354F00">
        <w:rPr>
          <w:rFonts w:cs="Arial"/>
          <w:lang w:val="en-US"/>
        </w:rPr>
        <w:t>onsite</w:t>
      </w:r>
      <w:r w:rsidRPr="00354F00">
        <w:rPr>
          <w:rFonts w:cs="Arial"/>
          <w:lang w:val="en-US"/>
        </w:rPr>
        <w:t xml:space="preserve"> </w:t>
      </w:r>
      <w:r w:rsidR="00541121" w:rsidRPr="00354F00">
        <w:rPr>
          <w:rFonts w:cs="Arial"/>
          <w:lang w:val="en-US"/>
        </w:rPr>
        <w:t xml:space="preserve">state-of-the-art </w:t>
      </w:r>
      <w:r w:rsidR="009C6019" w:rsidRPr="00354F00">
        <w:rPr>
          <w:rFonts w:cs="Arial"/>
          <w:lang w:val="en-US"/>
        </w:rPr>
        <w:t xml:space="preserve">large-scale </w:t>
      </w:r>
      <w:r w:rsidRPr="00354F00">
        <w:rPr>
          <w:rFonts w:cs="Arial"/>
          <w:lang w:val="en-US"/>
        </w:rPr>
        <w:t>research infrastructures, which</w:t>
      </w:r>
      <w:r w:rsidRPr="00C66978">
        <w:rPr>
          <w:rFonts w:cs="Arial"/>
          <w:lang w:val="en-US"/>
        </w:rPr>
        <w:t xml:space="preserve"> we make available to both </w:t>
      </w:r>
      <w:r w:rsidR="00330A42">
        <w:rPr>
          <w:rFonts w:cs="Arial"/>
          <w:lang w:val="en-US"/>
        </w:rPr>
        <w:t xml:space="preserve">the </w:t>
      </w:r>
      <w:r w:rsidRPr="00C66978">
        <w:rPr>
          <w:rFonts w:cs="Arial"/>
          <w:lang w:val="en-US"/>
        </w:rPr>
        <w:t xml:space="preserve">German and international </w:t>
      </w:r>
      <w:r w:rsidR="00330A42">
        <w:rPr>
          <w:rFonts w:cs="Arial"/>
          <w:lang w:val="en-US"/>
        </w:rPr>
        <w:t>science and technology community</w:t>
      </w:r>
      <w:r w:rsidRPr="00C66978">
        <w:rPr>
          <w:rFonts w:cs="Arial"/>
          <w:lang w:val="en-US"/>
        </w:rPr>
        <w:t>. We recognize our responsibility to contribute essential solutions to the major societal challenges of today and tomorrow.</w:t>
      </w:r>
    </w:p>
    <w:p w14:paraId="6559534D" w14:textId="77777777" w:rsidR="006344D9" w:rsidRPr="00C66978" w:rsidRDefault="006344D9" w:rsidP="00DA3D0C">
      <w:pPr>
        <w:spacing w:line="260" w:lineRule="atLeast"/>
        <w:rPr>
          <w:rFonts w:cs="Arial"/>
          <w:lang w:val="en-US"/>
        </w:rPr>
      </w:pPr>
    </w:p>
    <w:p w14:paraId="75AD1100" w14:textId="77777777" w:rsidR="00AD6FEB" w:rsidRPr="00C66978" w:rsidRDefault="001E1B88" w:rsidP="00DA3D0C">
      <w:pPr>
        <w:pStyle w:val="Ebene1"/>
        <w:spacing w:line="260" w:lineRule="atLeast"/>
      </w:pPr>
      <w:bookmarkStart w:id="12" w:name="_Toc148782292"/>
      <w:bookmarkStart w:id="13" w:name="_Toc164859477"/>
      <w:r w:rsidRPr="00C66978">
        <w:t>Future thematic and programmatic positioning</w:t>
      </w:r>
      <w:bookmarkEnd w:id="12"/>
      <w:bookmarkEnd w:id="13"/>
    </w:p>
    <w:p w14:paraId="497B0F87" w14:textId="10877752" w:rsidR="00A26FF6" w:rsidRPr="00C66978" w:rsidRDefault="00712C54" w:rsidP="00DA3D0C">
      <w:pPr>
        <w:spacing w:line="260" w:lineRule="atLeast"/>
        <w:rPr>
          <w:rFonts w:cs="Arial"/>
          <w:lang w:val="en-US"/>
        </w:rPr>
      </w:pPr>
      <w:r w:rsidRPr="00C66978">
        <w:rPr>
          <w:rFonts w:cs="Arial"/>
          <w:lang w:val="en-US"/>
        </w:rPr>
        <w:t xml:space="preserve">The future research program </w:t>
      </w:r>
      <w:r w:rsidR="0057544E">
        <w:rPr>
          <w:rFonts w:cs="Arial"/>
          <w:lang w:val="en-US"/>
        </w:rPr>
        <w:t>is</w:t>
      </w:r>
      <w:r w:rsidRPr="00C66978">
        <w:rPr>
          <w:rFonts w:cs="Arial"/>
          <w:lang w:val="en-US"/>
        </w:rPr>
        <w:t xml:space="preserve"> be</w:t>
      </w:r>
      <w:r w:rsidR="0057544E">
        <w:rPr>
          <w:rFonts w:cs="Arial"/>
          <w:lang w:val="en-US"/>
        </w:rPr>
        <w:t>ing</w:t>
      </w:r>
      <w:r w:rsidRPr="00C66978">
        <w:rPr>
          <w:rFonts w:cs="Arial"/>
          <w:lang w:val="en-US"/>
        </w:rPr>
        <w:t xml:space="preserve"> developed based on the scientific and technological knowledge and successes achieved during the current funding period. Specifically, the program structure, which has proven to be exceptionally effective, will be maintained (see section 5.2). </w:t>
      </w:r>
    </w:p>
    <w:p w14:paraId="2D0A0430" w14:textId="2AA0D46A" w:rsidR="00AD6FEB" w:rsidRDefault="00712C54" w:rsidP="00DA3D0C">
      <w:pPr>
        <w:spacing w:line="260" w:lineRule="atLeast"/>
        <w:rPr>
          <w:rFonts w:cs="Arial"/>
          <w:lang w:val="en-US"/>
        </w:rPr>
      </w:pPr>
      <w:r w:rsidRPr="00C66978">
        <w:rPr>
          <w:rFonts w:cs="Arial"/>
          <w:lang w:val="en-US"/>
        </w:rPr>
        <w:t xml:space="preserve">In terms of programmatic positioning, the </w:t>
      </w:r>
      <w:r w:rsidR="004426D7">
        <w:rPr>
          <w:rFonts w:cs="Arial"/>
          <w:lang w:val="en-US"/>
        </w:rPr>
        <w:t>Research Field</w:t>
      </w:r>
      <w:r w:rsidRPr="00C66978">
        <w:rPr>
          <w:rFonts w:cs="Arial"/>
          <w:lang w:val="en-US"/>
        </w:rPr>
        <w:t xml:space="preserve"> recognizes a new responsibility to </w:t>
      </w:r>
      <w:r w:rsidR="00A26FF6" w:rsidRPr="00C66978">
        <w:rPr>
          <w:rFonts w:cs="Arial"/>
          <w:lang w:val="en-US"/>
        </w:rPr>
        <w:t xml:space="preserve">stronger </w:t>
      </w:r>
      <w:r w:rsidRPr="00C66978">
        <w:rPr>
          <w:rFonts w:cs="Arial"/>
          <w:lang w:val="en-US"/>
        </w:rPr>
        <w:t>contribute targeted solutions to current societal challenges, especially in combating climate change.</w:t>
      </w:r>
    </w:p>
    <w:p w14:paraId="7701BFE5" w14:textId="290CA420" w:rsidR="00354F00" w:rsidRDefault="00354F00" w:rsidP="00DA3D0C">
      <w:pPr>
        <w:spacing w:line="260" w:lineRule="atLeast"/>
        <w:rPr>
          <w:rFonts w:cs="Arial"/>
          <w:lang w:val="en-US"/>
        </w:rPr>
      </w:pPr>
    </w:p>
    <w:p w14:paraId="65011A24" w14:textId="52925E3E" w:rsidR="00354F00" w:rsidRDefault="00354F00" w:rsidP="00DA3D0C">
      <w:pPr>
        <w:spacing w:line="260" w:lineRule="atLeast"/>
        <w:rPr>
          <w:rFonts w:cs="Arial"/>
          <w:lang w:val="en-US"/>
        </w:rPr>
      </w:pPr>
    </w:p>
    <w:p w14:paraId="5436517B" w14:textId="77777777" w:rsidR="00354F00" w:rsidRDefault="00354F00" w:rsidP="00DA3D0C">
      <w:pPr>
        <w:spacing w:line="260" w:lineRule="atLeast"/>
        <w:rPr>
          <w:rFonts w:cs="Arial"/>
          <w:lang w:val="en-US"/>
        </w:rPr>
      </w:pPr>
    </w:p>
    <w:p w14:paraId="744F61C0" w14:textId="7DBEC36A" w:rsidR="00AD6FEB" w:rsidRPr="00C66978" w:rsidRDefault="001E1B88" w:rsidP="00DA3D0C">
      <w:pPr>
        <w:pStyle w:val="Ebene2"/>
        <w:spacing w:line="260" w:lineRule="atLeast"/>
        <w:ind w:left="567" w:hanging="567"/>
        <w:rPr>
          <w:rFonts w:cs="Arial"/>
          <w:lang w:val="en-US"/>
        </w:rPr>
      </w:pPr>
      <w:bookmarkStart w:id="14" w:name="_Toc164859478"/>
      <w:r w:rsidRPr="00C66978">
        <w:rPr>
          <w:rFonts w:cs="Arial"/>
          <w:lang w:val="en-US"/>
        </w:rPr>
        <w:lastRenderedPageBreak/>
        <w:t>Scientific positioning</w:t>
      </w:r>
      <w:bookmarkEnd w:id="14"/>
      <w:r w:rsidR="00D11574" w:rsidRPr="00C66978">
        <w:rPr>
          <w:rFonts w:cs="Arial"/>
          <w:lang w:val="en-US"/>
        </w:rPr>
        <w:t xml:space="preserve"> </w:t>
      </w:r>
    </w:p>
    <w:p w14:paraId="0851B458" w14:textId="77777777" w:rsidR="00AD6FEB" w:rsidRPr="00C66978" w:rsidRDefault="001E1B88" w:rsidP="00DA3D0C">
      <w:pPr>
        <w:spacing w:line="260" w:lineRule="atLeast"/>
        <w:rPr>
          <w:rFonts w:cs="Arial"/>
          <w:b/>
          <w:lang w:val="en-US"/>
        </w:rPr>
      </w:pPr>
      <w:r w:rsidRPr="00C66978">
        <w:rPr>
          <w:rFonts w:cs="Arial"/>
          <w:b/>
          <w:lang w:val="en-US"/>
        </w:rPr>
        <w:t>Matter and the Universe</w:t>
      </w:r>
    </w:p>
    <w:p w14:paraId="7E4A13E7" w14:textId="4DC42FBF" w:rsidR="00295081" w:rsidRPr="00541121" w:rsidRDefault="00295081" w:rsidP="00EB5CBA">
      <w:pPr>
        <w:rPr>
          <w:bCs/>
          <w:lang w:val="en-US"/>
        </w:rPr>
      </w:pPr>
      <w:r w:rsidRPr="00541121">
        <w:rPr>
          <w:bCs/>
          <w:lang w:val="en-US"/>
        </w:rPr>
        <w:t xml:space="preserve">Curiosity-driven research is at the core of the Program Matter and the Universe, </w:t>
      </w:r>
      <w:r w:rsidRPr="00541121">
        <w:rPr>
          <w:bCs/>
          <w:lang w:val="en-GB"/>
        </w:rPr>
        <w:t>determines our priorities, and drives what instruments we build and what experiments we design.</w:t>
      </w:r>
    </w:p>
    <w:p w14:paraId="30D25412" w14:textId="299CC54E" w:rsidR="00EB5CBA" w:rsidRPr="00541121" w:rsidRDefault="00EB5CBA" w:rsidP="00EB5CBA">
      <w:pPr>
        <w:rPr>
          <w:rFonts w:cs="Arial"/>
          <w:bCs/>
          <w:szCs w:val="20"/>
          <w:lang w:val="en-US"/>
        </w:rPr>
      </w:pPr>
      <w:commentRangeStart w:id="15"/>
      <w:r w:rsidRPr="00541121">
        <w:rPr>
          <w:bCs/>
          <w:lang w:val="en-US"/>
        </w:rPr>
        <w:t>We strive to identify the most fundamental matter constituents, to study the forces that act between them at the highest possible precision, as well as to understand the influence of these fundamental building blocks and forces on the evolution of the universe.</w:t>
      </w:r>
      <w:commentRangeEnd w:id="15"/>
      <w:r w:rsidR="00FB20EB">
        <w:rPr>
          <w:rStyle w:val="CommentReference"/>
        </w:rPr>
        <w:commentReference w:id="15"/>
      </w:r>
    </w:p>
    <w:p w14:paraId="0FEFF39C" w14:textId="7B4EBFF8" w:rsidR="00EB5CBA" w:rsidRPr="006931A3" w:rsidRDefault="00EB5CBA" w:rsidP="006931A3">
      <w:pPr>
        <w:pStyle w:val="ListParagraph"/>
        <w:numPr>
          <w:ilvl w:val="0"/>
          <w:numId w:val="25"/>
        </w:numPr>
        <w:spacing w:line="260" w:lineRule="atLeast"/>
        <w:rPr>
          <w:rFonts w:cs="Arial"/>
          <w:lang w:val="en-GB"/>
        </w:rPr>
      </w:pPr>
      <w:r w:rsidRPr="00541121">
        <w:rPr>
          <w:rFonts w:cs="Arial"/>
          <w:color w:val="333333"/>
          <w:szCs w:val="20"/>
          <w:shd w:val="clear" w:color="auto" w:fill="FDFDFD"/>
          <w:lang w:val="en-GB"/>
        </w:rPr>
        <w:t xml:space="preserve">We push the limits of our understanding of fundamental interactions – strong, electroweak and gravitational – through precision measurements at large particle collider experiments and at novel medium-scale experiments at </w:t>
      </w:r>
      <w:r w:rsidRPr="006931A3">
        <w:rPr>
          <w:rFonts w:cs="Arial"/>
          <w:lang w:val="en-GB"/>
        </w:rPr>
        <w:t>DESY.</w:t>
      </w:r>
    </w:p>
    <w:p w14:paraId="03615C93" w14:textId="537D2110" w:rsidR="00EB5CBA" w:rsidRPr="006931A3" w:rsidRDefault="00EB5CBA" w:rsidP="006931A3">
      <w:pPr>
        <w:pStyle w:val="ListParagraph"/>
        <w:numPr>
          <w:ilvl w:val="0"/>
          <w:numId w:val="25"/>
        </w:numPr>
        <w:spacing w:line="260" w:lineRule="atLeast"/>
        <w:rPr>
          <w:rFonts w:cs="Arial"/>
          <w:lang w:val="en-GB"/>
        </w:rPr>
      </w:pPr>
      <w:r w:rsidRPr="006931A3">
        <w:rPr>
          <w:rFonts w:cs="Arial"/>
          <w:lang w:val="en-GB"/>
        </w:rPr>
        <w:t xml:space="preserve">We investigate the origin of mass, the flavour puzzle, and the imbalance between matter and anti-matter through analyses at large particle collider experiments and theory developments related to Higgs bosons, top and bottom quarks, and tau leptons. </w:t>
      </w:r>
    </w:p>
    <w:p w14:paraId="49293005" w14:textId="733B9080" w:rsidR="00EB5CBA" w:rsidRPr="00541121" w:rsidRDefault="00EB5CBA" w:rsidP="006931A3">
      <w:pPr>
        <w:pStyle w:val="ListParagraph"/>
        <w:numPr>
          <w:ilvl w:val="0"/>
          <w:numId w:val="25"/>
        </w:numPr>
        <w:spacing w:line="260" w:lineRule="atLeast"/>
        <w:rPr>
          <w:rFonts w:cs="Arial"/>
          <w:bCs/>
          <w:szCs w:val="20"/>
          <w:lang w:val="en-US"/>
        </w:rPr>
      </w:pPr>
      <w:r w:rsidRPr="006931A3">
        <w:rPr>
          <w:rFonts w:cs="Arial"/>
          <w:lang w:val="en-GB"/>
        </w:rPr>
        <w:t>We research the evolution of the early universe and the nature of the dark sector through theoretical developments and through experimental searches for new particles at large particle collider experiments, and at novel medium-scale experiments at DESY with a focus on searches for axions and high-frequency gravitational</w:t>
      </w:r>
      <w:r w:rsidRPr="00541121">
        <w:rPr>
          <w:rFonts w:cs="Arial"/>
          <w:color w:val="333333"/>
          <w:szCs w:val="20"/>
          <w:shd w:val="clear" w:color="auto" w:fill="FDFDFD"/>
          <w:lang w:val="en-GB"/>
        </w:rPr>
        <w:t xml:space="preserve"> waves. </w:t>
      </w:r>
    </w:p>
    <w:p w14:paraId="21C8899E" w14:textId="1288E9B6" w:rsidR="00EE77EF" w:rsidRPr="00C66978" w:rsidRDefault="00EE77EF" w:rsidP="00DA3D0C">
      <w:pPr>
        <w:spacing w:line="260" w:lineRule="atLeast"/>
        <w:rPr>
          <w:rFonts w:cs="Arial"/>
          <w:bCs/>
          <w:lang w:val="en-US"/>
        </w:rPr>
      </w:pPr>
      <w:r w:rsidRPr="00F22216">
        <w:rPr>
          <w:rFonts w:cs="Arial"/>
          <w:bCs/>
          <w:lang w:val="en-US"/>
        </w:rPr>
        <w:t>Focusing on studying hadronic processes in dense environments at GSI/FAIR and LHC, we str</w:t>
      </w:r>
      <w:r>
        <w:rPr>
          <w:rFonts w:cs="Arial"/>
          <w:bCs/>
          <w:lang w:val="en-US"/>
        </w:rPr>
        <w:t>ive</w:t>
      </w:r>
      <w:r w:rsidRPr="00C66978">
        <w:rPr>
          <w:rFonts w:cs="Arial"/>
          <w:bCs/>
          <w:lang w:val="en-US"/>
        </w:rPr>
        <w:t xml:space="preserve"> to understand how the properties and dynamics of matter and antimatter arise from </w:t>
      </w:r>
      <w:ins w:id="16" w:author="Leifels, Yvonne Dr." w:date="2024-04-30T07:22:00Z">
        <w:r w:rsidR="00DB1A17">
          <w:rPr>
            <w:rFonts w:cs="Arial"/>
            <w:bCs/>
            <w:lang w:val="en-US"/>
          </w:rPr>
          <w:t xml:space="preserve">fundamental </w:t>
        </w:r>
      </w:ins>
      <w:del w:id="17" w:author="Leifels, Yvonne Dr." w:date="2024-04-30T07:22:00Z">
        <w:r w:rsidRPr="00C66978" w:rsidDel="00DB1A17">
          <w:rPr>
            <w:rFonts w:cs="Arial"/>
            <w:bCs/>
            <w:lang w:val="en-US"/>
          </w:rPr>
          <w:delText xml:space="preserve">strong </w:delText>
        </w:r>
      </w:del>
      <w:r w:rsidRPr="00C66978">
        <w:rPr>
          <w:rFonts w:cs="Arial"/>
          <w:bCs/>
          <w:lang w:val="en-US"/>
        </w:rPr>
        <w:t>interactions</w:t>
      </w:r>
      <w:del w:id="18" w:author="Leifels, Yvonne Dr." w:date="2024-04-30T07:21:00Z">
        <w:r w:rsidRPr="00C66978" w:rsidDel="00FB20EB">
          <w:rPr>
            <w:rFonts w:cs="Arial"/>
            <w:bCs/>
            <w:lang w:val="en-US"/>
          </w:rPr>
          <w:delText xml:space="preserve"> </w:delText>
        </w:r>
      </w:del>
      <w:r w:rsidRPr="00C66978">
        <w:rPr>
          <w:rFonts w:cs="Arial"/>
          <w:bCs/>
          <w:lang w:val="en-US"/>
        </w:rPr>
        <w:t xml:space="preserve">and how they determine the </w:t>
      </w:r>
      <w:r>
        <w:rPr>
          <w:rFonts w:cs="Arial"/>
          <w:bCs/>
          <w:lang w:val="en-US"/>
        </w:rPr>
        <w:t>evolution</w:t>
      </w:r>
      <w:r w:rsidRPr="00C66978">
        <w:rPr>
          <w:rFonts w:cs="Arial"/>
          <w:bCs/>
          <w:lang w:val="en-US"/>
        </w:rPr>
        <w:t xml:space="preserve"> of stars and shape nucleosynthesis.</w:t>
      </w:r>
    </w:p>
    <w:p w14:paraId="255437D2" w14:textId="65CB515E" w:rsidR="00EE77EF" w:rsidRPr="006931A3" w:rsidRDefault="00EE77EF" w:rsidP="006931A3">
      <w:pPr>
        <w:pStyle w:val="ListParagraph"/>
        <w:numPr>
          <w:ilvl w:val="0"/>
          <w:numId w:val="25"/>
        </w:numPr>
        <w:spacing w:line="260" w:lineRule="atLeast"/>
        <w:rPr>
          <w:rFonts w:cs="Arial"/>
          <w:lang w:val="en-GB"/>
        </w:rPr>
      </w:pPr>
      <w:r>
        <w:rPr>
          <w:rFonts w:cs="Arial"/>
          <w:bCs/>
          <w:lang w:val="en-US"/>
        </w:rPr>
        <w:t xml:space="preserve">We determine </w:t>
      </w:r>
      <w:r w:rsidRPr="00C66978">
        <w:rPr>
          <w:rFonts w:cs="Arial"/>
          <w:bCs/>
          <w:lang w:val="en-US"/>
        </w:rPr>
        <w:t xml:space="preserve">the phase structure and the equation of state of QCD matter at extreme values of density, </w:t>
      </w:r>
      <w:r w:rsidRPr="006931A3">
        <w:rPr>
          <w:rFonts w:cs="Arial"/>
          <w:lang w:val="en-GB"/>
        </w:rPr>
        <w:t xml:space="preserve">temperature and isospin as </w:t>
      </w:r>
      <w:del w:id="19" w:author="Leifels, Yvonne Dr." w:date="2024-04-30T07:24:00Z">
        <w:r w:rsidRPr="006931A3" w:rsidDel="00DB1A17">
          <w:rPr>
            <w:rFonts w:cs="Arial"/>
            <w:lang w:val="en-GB"/>
          </w:rPr>
          <w:delText xml:space="preserve">are </w:delText>
        </w:r>
      </w:del>
      <w:r w:rsidRPr="006931A3">
        <w:rPr>
          <w:rFonts w:cs="Arial"/>
          <w:lang w:val="en-GB"/>
        </w:rPr>
        <w:t>exist</w:t>
      </w:r>
      <w:del w:id="20" w:author="Leifels, Yvonne Dr." w:date="2024-04-30T07:24:00Z">
        <w:r w:rsidRPr="006931A3" w:rsidDel="00DB1A17">
          <w:rPr>
            <w:rFonts w:cs="Arial"/>
            <w:lang w:val="en-GB"/>
          </w:rPr>
          <w:delText>ent</w:delText>
        </w:r>
      </w:del>
      <w:r w:rsidRPr="006931A3">
        <w:rPr>
          <w:rFonts w:cs="Arial"/>
          <w:lang w:val="en-GB"/>
        </w:rPr>
        <w:t xml:space="preserve"> in neutron star merger events employing modern detector and computing technologies.</w:t>
      </w:r>
    </w:p>
    <w:p w14:paraId="2AEE4513" w14:textId="21BA1C5C" w:rsidR="00EE77EF" w:rsidRPr="006931A3" w:rsidRDefault="00EE77EF" w:rsidP="006931A3">
      <w:pPr>
        <w:pStyle w:val="ListParagraph"/>
        <w:numPr>
          <w:ilvl w:val="0"/>
          <w:numId w:val="25"/>
        </w:numPr>
        <w:spacing w:line="260" w:lineRule="atLeast"/>
        <w:rPr>
          <w:rFonts w:cs="Arial"/>
          <w:lang w:val="en-GB"/>
        </w:rPr>
      </w:pPr>
      <w:r w:rsidRPr="006931A3">
        <w:rPr>
          <w:rFonts w:cs="Arial"/>
          <w:lang w:val="en-GB"/>
        </w:rPr>
        <w:t>We identify of the most important nuclear properties and mechanisms that determine the production of elements in the Universe and understand how nuclei emerge from the fundamental building blocks.</w:t>
      </w:r>
    </w:p>
    <w:p w14:paraId="11DCBA91" w14:textId="55BF1B81" w:rsidR="00EE77EF" w:rsidRPr="00C66978" w:rsidRDefault="00EE77EF" w:rsidP="006931A3">
      <w:pPr>
        <w:pStyle w:val="ListParagraph"/>
        <w:numPr>
          <w:ilvl w:val="0"/>
          <w:numId w:val="25"/>
        </w:numPr>
        <w:spacing w:line="260" w:lineRule="atLeast"/>
        <w:rPr>
          <w:rFonts w:cs="Arial"/>
          <w:bCs/>
          <w:lang w:val="en-US"/>
        </w:rPr>
      </w:pPr>
      <w:r w:rsidRPr="006931A3">
        <w:rPr>
          <w:rFonts w:cs="Arial"/>
          <w:lang w:val="en-GB"/>
        </w:rPr>
        <w:t>We decipher the origin of matter</w:t>
      </w:r>
      <w:r w:rsidRPr="00C66978">
        <w:rPr>
          <w:rFonts w:cs="Arial"/>
          <w:bCs/>
          <w:lang w:val="en-US"/>
        </w:rPr>
        <w:t xml:space="preserve">-antimatter symmetry and </w:t>
      </w:r>
      <w:r>
        <w:rPr>
          <w:rFonts w:cs="Arial"/>
          <w:bCs/>
          <w:lang w:val="en-US"/>
        </w:rPr>
        <w:t xml:space="preserve">test </w:t>
      </w:r>
      <w:r w:rsidRPr="00C66978">
        <w:rPr>
          <w:rFonts w:cs="Arial"/>
          <w:bCs/>
          <w:lang w:val="en-US"/>
        </w:rPr>
        <w:t>the fundamental symmetries</w:t>
      </w:r>
      <w:r>
        <w:rPr>
          <w:rFonts w:cs="Arial"/>
          <w:bCs/>
          <w:lang w:val="en-US"/>
        </w:rPr>
        <w:t>.</w:t>
      </w:r>
    </w:p>
    <w:p w14:paraId="5BEE0189" w14:textId="1F8EFD54" w:rsidR="00EE77EF" w:rsidRPr="00C66978" w:rsidRDefault="00EE77EF" w:rsidP="00DA3D0C">
      <w:pPr>
        <w:spacing w:line="260" w:lineRule="atLeast"/>
        <w:rPr>
          <w:rFonts w:cs="Arial"/>
          <w:bCs/>
          <w:lang w:val="en-US"/>
        </w:rPr>
      </w:pPr>
      <w:r w:rsidRPr="00C66978">
        <w:rPr>
          <w:rFonts w:cs="Arial"/>
          <w:bCs/>
          <w:lang w:val="en-US"/>
        </w:rPr>
        <w:t xml:space="preserve">Combining observations of the cosmos with our own experiments, we </w:t>
      </w:r>
      <w:r>
        <w:rPr>
          <w:rFonts w:cs="Arial"/>
          <w:bCs/>
          <w:lang w:val="en-US"/>
        </w:rPr>
        <w:t>seek</w:t>
      </w:r>
      <w:r w:rsidRPr="00C66978">
        <w:rPr>
          <w:rFonts w:cs="Arial"/>
          <w:bCs/>
          <w:lang w:val="en-US"/>
        </w:rPr>
        <w:t xml:space="preserve"> to understand the nature of dark matter, determine the properties of neutrinos and their role in the Universe, and study processes that govern the Universe at high energies.</w:t>
      </w:r>
    </w:p>
    <w:p w14:paraId="54BDD772" w14:textId="77777777" w:rsidR="00EE77EF" w:rsidRPr="006931A3" w:rsidRDefault="00EE77EF" w:rsidP="006931A3">
      <w:pPr>
        <w:pStyle w:val="ListParagraph"/>
        <w:numPr>
          <w:ilvl w:val="0"/>
          <w:numId w:val="25"/>
        </w:numPr>
        <w:spacing w:line="260" w:lineRule="atLeast"/>
        <w:rPr>
          <w:rFonts w:cs="Arial"/>
          <w:lang w:val="en-GB"/>
        </w:rPr>
      </w:pPr>
      <w:r w:rsidRPr="00F22216">
        <w:rPr>
          <w:rFonts w:cs="Arial"/>
          <w:bCs/>
          <w:lang w:val="en-US"/>
        </w:rPr>
        <w:t>We build and operate detectors for the direct detection of dark matter in the laboratory. The flagship project will be DARWIN/</w:t>
      </w:r>
      <w:r w:rsidRPr="006931A3">
        <w:rPr>
          <w:rFonts w:cs="Arial"/>
          <w:lang w:val="en-GB"/>
        </w:rPr>
        <w:t>XLZD</w:t>
      </w:r>
      <w:r w:rsidRPr="006931A3">
        <w:rPr>
          <w:lang w:val="en-GB"/>
        </w:rPr>
        <w:footnoteReference w:id="1"/>
      </w:r>
      <w:r w:rsidRPr="006931A3">
        <w:rPr>
          <w:rFonts w:cs="Arial"/>
          <w:lang w:val="en-GB"/>
        </w:rPr>
        <w:t>, the successor to XENONnT.</w:t>
      </w:r>
    </w:p>
    <w:p w14:paraId="11FF1D83" w14:textId="77777777" w:rsidR="00EE77EF" w:rsidRPr="006931A3" w:rsidRDefault="00EE77EF" w:rsidP="006931A3">
      <w:pPr>
        <w:pStyle w:val="ListParagraph"/>
        <w:numPr>
          <w:ilvl w:val="0"/>
          <w:numId w:val="25"/>
        </w:numPr>
        <w:spacing w:line="260" w:lineRule="atLeast"/>
        <w:rPr>
          <w:rFonts w:cs="Arial"/>
          <w:lang w:val="en-GB"/>
        </w:rPr>
      </w:pPr>
      <w:r w:rsidRPr="006931A3">
        <w:rPr>
          <w:rFonts w:cs="Arial"/>
          <w:lang w:val="en-GB"/>
        </w:rPr>
        <w:t>We develop and use novel technologies to unravel the mystery of neutrino mass and pave the ground for a new generation neutrino mass experiment as successor to KATRIN.</w:t>
      </w:r>
    </w:p>
    <w:p w14:paraId="031BF00D" w14:textId="2D1E2F23" w:rsidR="00EE77EF" w:rsidRPr="00C66978" w:rsidRDefault="00EE77EF" w:rsidP="006931A3">
      <w:pPr>
        <w:pStyle w:val="ListParagraph"/>
        <w:numPr>
          <w:ilvl w:val="0"/>
          <w:numId w:val="25"/>
        </w:numPr>
        <w:spacing w:line="260" w:lineRule="atLeast"/>
        <w:rPr>
          <w:rFonts w:cs="Arial"/>
          <w:bCs/>
          <w:lang w:val="en-US"/>
        </w:rPr>
      </w:pPr>
      <w:r w:rsidRPr="006931A3">
        <w:rPr>
          <w:rFonts w:cs="Arial"/>
          <w:lang w:val="en-GB"/>
        </w:rPr>
        <w:t xml:space="preserve">We combine astrophysical observations </w:t>
      </w:r>
      <w:commentRangeStart w:id="21"/>
      <w:ins w:id="22" w:author="Leifels, Yvonne Dr." w:date="2024-04-30T07:25:00Z">
        <w:r w:rsidR="00DB1A17">
          <w:rPr>
            <w:rFonts w:cs="Arial"/>
            <w:lang w:val="en-GB"/>
          </w:rPr>
          <w:t xml:space="preserve">and simulations </w:t>
        </w:r>
      </w:ins>
      <w:commentRangeEnd w:id="21"/>
      <w:ins w:id="23" w:author="Leifels, Yvonne Dr." w:date="2024-04-30T07:26:00Z">
        <w:r w:rsidR="00DB1A17">
          <w:rPr>
            <w:rStyle w:val="CommentReference"/>
          </w:rPr>
          <w:commentReference w:id="21"/>
        </w:r>
      </w:ins>
      <w:r w:rsidRPr="006931A3">
        <w:rPr>
          <w:rFonts w:cs="Arial"/>
          <w:lang w:val="en-GB"/>
        </w:rPr>
        <w:t>in a multi-messenger approach to decipher the high-energy Universe. The flagship projects</w:t>
      </w:r>
      <w:r w:rsidRPr="00C66978">
        <w:rPr>
          <w:rFonts w:cs="Arial"/>
          <w:bCs/>
          <w:lang w:val="en-US"/>
        </w:rPr>
        <w:t xml:space="preserve"> will be CTA, IceCube, and the Auger Observatory, with an extension of IceCube to IceCube-Gen2</w:t>
      </w:r>
      <w:r w:rsidRPr="00C66978">
        <w:rPr>
          <w:rFonts w:cs="Arial"/>
          <w:bCs/>
          <w:vertAlign w:val="superscript"/>
          <w:lang w:val="en-US"/>
        </w:rPr>
        <w:t>*</w:t>
      </w:r>
      <w:r w:rsidRPr="00C66978">
        <w:rPr>
          <w:rFonts w:cs="Arial"/>
          <w:bCs/>
          <w:lang w:val="en-US"/>
        </w:rPr>
        <w:t xml:space="preserve"> being planned. We will work towards completing this portfolio with gravitational wave astronomy (Einstein Telescope</w:t>
      </w:r>
      <w:r w:rsidRPr="00C66978">
        <w:rPr>
          <w:rFonts w:cs="Arial"/>
          <w:bCs/>
          <w:vertAlign w:val="superscript"/>
          <w:lang w:val="en-US"/>
        </w:rPr>
        <w:t>*</w:t>
      </w:r>
      <w:r w:rsidRPr="00C66978">
        <w:rPr>
          <w:rFonts w:cs="Arial"/>
          <w:bCs/>
          <w:lang w:val="en-US"/>
        </w:rPr>
        <w:t>).</w:t>
      </w:r>
    </w:p>
    <w:p w14:paraId="61D4E4CF" w14:textId="63EC2A77" w:rsidR="00EE77EF" w:rsidRPr="00C66978" w:rsidRDefault="00EE77EF" w:rsidP="00DA3D0C">
      <w:pPr>
        <w:spacing w:line="260" w:lineRule="atLeast"/>
        <w:rPr>
          <w:rFonts w:cs="Arial"/>
          <w:bCs/>
          <w:lang w:val="en-US"/>
        </w:rPr>
      </w:pPr>
      <w:r w:rsidRPr="00C66978">
        <w:rPr>
          <w:rFonts w:cs="Arial"/>
          <w:bCs/>
          <w:lang w:val="en-US"/>
        </w:rPr>
        <w:t>By operating large-scale accelerator and computing facilities</w:t>
      </w:r>
      <w:r w:rsidRPr="00EE77EF">
        <w:rPr>
          <w:lang w:val="en-US"/>
        </w:rPr>
        <w:t xml:space="preserve"> </w:t>
      </w:r>
      <w:r w:rsidRPr="000B3FC6">
        <w:rPr>
          <w:rFonts w:cs="Arial"/>
          <w:bCs/>
          <w:lang w:val="en-US"/>
        </w:rPr>
        <w:t>for an international user community</w:t>
      </w:r>
      <w:r w:rsidRPr="00C66978">
        <w:rPr>
          <w:rFonts w:cs="Arial"/>
          <w:bCs/>
          <w:lang w:val="en-US"/>
        </w:rPr>
        <w:t>, we will enable groundbreaking insights into the understanding of the processes of the micro- and macro-cosmos.</w:t>
      </w:r>
    </w:p>
    <w:p w14:paraId="3F5ABAFC" w14:textId="762614BB" w:rsidR="00EE77EF" w:rsidRPr="006931A3" w:rsidRDefault="00EE77EF" w:rsidP="006931A3">
      <w:pPr>
        <w:pStyle w:val="ListParagraph"/>
        <w:numPr>
          <w:ilvl w:val="0"/>
          <w:numId w:val="25"/>
        </w:numPr>
        <w:spacing w:line="260" w:lineRule="atLeast"/>
        <w:rPr>
          <w:rFonts w:cs="Arial"/>
          <w:lang w:val="en-GB"/>
        </w:rPr>
      </w:pPr>
      <w:r>
        <w:rPr>
          <w:rFonts w:cs="Arial"/>
          <w:bCs/>
          <w:lang w:val="en-US"/>
        </w:rPr>
        <w:t>We provide</w:t>
      </w:r>
      <w:r w:rsidRPr="00C66978">
        <w:rPr>
          <w:rFonts w:cs="Arial"/>
          <w:bCs/>
          <w:lang w:val="en-US"/>
        </w:rPr>
        <w:t xml:space="preserve"> </w:t>
      </w:r>
      <w:r w:rsidRPr="006931A3">
        <w:rPr>
          <w:rFonts w:cs="Arial"/>
          <w:lang w:val="en-GB"/>
        </w:rPr>
        <w:t>hadron beams of the highest intensity and quality.</w:t>
      </w:r>
    </w:p>
    <w:p w14:paraId="16C4219A" w14:textId="2DF653A7" w:rsidR="00EE77EF" w:rsidRPr="006931A3" w:rsidRDefault="00EE77EF" w:rsidP="006931A3">
      <w:pPr>
        <w:pStyle w:val="ListParagraph"/>
        <w:numPr>
          <w:ilvl w:val="0"/>
          <w:numId w:val="25"/>
        </w:numPr>
        <w:spacing w:line="260" w:lineRule="atLeast"/>
        <w:rPr>
          <w:rFonts w:cs="Arial"/>
          <w:lang w:val="en-GB"/>
        </w:rPr>
      </w:pPr>
      <w:r w:rsidRPr="006931A3">
        <w:rPr>
          <w:rFonts w:cs="Arial"/>
          <w:lang w:val="en-GB"/>
        </w:rPr>
        <w:t>We produce exotic secondary beams of high energy with excellent properties.</w:t>
      </w:r>
    </w:p>
    <w:p w14:paraId="7D49D26E" w14:textId="3F56EAE8" w:rsidR="00EE77EF" w:rsidRDefault="00EE77EF" w:rsidP="006931A3">
      <w:pPr>
        <w:pStyle w:val="ListParagraph"/>
        <w:numPr>
          <w:ilvl w:val="0"/>
          <w:numId w:val="25"/>
        </w:numPr>
        <w:spacing w:line="260" w:lineRule="atLeast"/>
        <w:rPr>
          <w:rFonts w:cs="Arial"/>
          <w:bCs/>
          <w:lang w:val="en-US"/>
        </w:rPr>
      </w:pPr>
      <w:r w:rsidRPr="006931A3">
        <w:rPr>
          <w:rFonts w:cs="Arial"/>
          <w:lang w:val="en-GB"/>
        </w:rPr>
        <w:t>We ensure optimal scientific return and data dissemination by providing large-scale and sustainably operated computing</w:t>
      </w:r>
      <w:r w:rsidRPr="00C66978">
        <w:rPr>
          <w:rFonts w:cs="Arial"/>
          <w:bCs/>
          <w:lang w:val="en-US"/>
        </w:rPr>
        <w:t xml:space="preserve"> facilities </w:t>
      </w:r>
      <w:r w:rsidRPr="000B3FC6">
        <w:rPr>
          <w:rFonts w:cs="Arial"/>
          <w:bCs/>
          <w:lang w:val="en-US"/>
        </w:rPr>
        <w:t>(GridKa and Green IT Cube)</w:t>
      </w:r>
      <w:r>
        <w:rPr>
          <w:rFonts w:cs="Arial"/>
          <w:bCs/>
          <w:lang w:val="en-US"/>
        </w:rPr>
        <w:t xml:space="preserve"> </w:t>
      </w:r>
      <w:r w:rsidRPr="00C66978">
        <w:rPr>
          <w:rFonts w:cs="Arial"/>
          <w:bCs/>
          <w:lang w:val="en-US"/>
        </w:rPr>
        <w:t>and developing and implementing innovative simulation and analysis methods</w:t>
      </w:r>
      <w:r>
        <w:rPr>
          <w:rFonts w:cs="Arial"/>
          <w:bCs/>
          <w:lang w:val="en-US"/>
        </w:rPr>
        <w:t>.</w:t>
      </w:r>
    </w:p>
    <w:p w14:paraId="047E8B72" w14:textId="77777777" w:rsidR="000F3E32" w:rsidRPr="000F3E32" w:rsidRDefault="000F3E32" w:rsidP="000F3E32">
      <w:pPr>
        <w:spacing w:line="260" w:lineRule="atLeast"/>
        <w:rPr>
          <w:rFonts w:cs="Arial"/>
          <w:bCs/>
          <w:lang w:val="en-US"/>
        </w:rPr>
      </w:pPr>
    </w:p>
    <w:p w14:paraId="0D143B2E" w14:textId="77777777" w:rsidR="00AD6FEB" w:rsidRPr="00C66978" w:rsidRDefault="001E1B88" w:rsidP="00DA3D0C">
      <w:pPr>
        <w:spacing w:line="260" w:lineRule="atLeast"/>
        <w:rPr>
          <w:rFonts w:cs="Arial"/>
          <w:b/>
          <w:lang w:val="en-US"/>
        </w:rPr>
      </w:pPr>
      <w:r w:rsidRPr="00C66978">
        <w:rPr>
          <w:rFonts w:cs="Arial"/>
          <w:b/>
          <w:lang w:val="en-US"/>
        </w:rPr>
        <w:lastRenderedPageBreak/>
        <w:t>Matter and Technologies</w:t>
      </w:r>
    </w:p>
    <w:p w14:paraId="7BC14DCD" w14:textId="77777777" w:rsidR="009C2E57" w:rsidRDefault="009C2E57" w:rsidP="009C2E57">
      <w:pPr>
        <w:spacing w:line="260" w:lineRule="atLeast"/>
        <w:rPr>
          <w:rFonts w:cs="Arial"/>
          <w:lang w:val="en-US"/>
        </w:rPr>
      </w:pPr>
      <w:r>
        <w:rPr>
          <w:rFonts w:cs="Arial"/>
          <w:lang w:val="en-US"/>
        </w:rPr>
        <w:t>Advanced technologies are a key foundation for research in Matter. The program “Matter and Technologies” develops and researches key technologies to open new opportunities for science in Matter.</w:t>
      </w:r>
    </w:p>
    <w:p w14:paraId="5C2F0982" w14:textId="1B760E2B" w:rsidR="00AD6FEB" w:rsidRPr="00541121" w:rsidRDefault="009C2E57" w:rsidP="00DA3D0C">
      <w:pPr>
        <w:spacing w:line="260" w:lineRule="atLeast"/>
        <w:rPr>
          <w:rFonts w:cs="Arial"/>
          <w:color w:val="FF0000"/>
          <w:lang w:val="en-US"/>
        </w:rPr>
      </w:pPr>
      <w:r w:rsidRPr="00C66978">
        <w:rPr>
          <w:rFonts w:cs="Arial"/>
          <w:lang w:val="en-US"/>
        </w:rPr>
        <w:t xml:space="preserve">Accelerator </w:t>
      </w:r>
      <w:r w:rsidR="001E1B88" w:rsidRPr="00C66978">
        <w:rPr>
          <w:rFonts w:cs="Arial"/>
          <w:lang w:val="en-US"/>
        </w:rPr>
        <w:t xml:space="preserve">development is a core </w:t>
      </w:r>
      <w:r w:rsidR="001E1B88" w:rsidRPr="00BB3E12">
        <w:rPr>
          <w:rFonts w:cs="Arial"/>
          <w:lang w:val="en-US"/>
        </w:rPr>
        <w:t xml:space="preserve">subject of </w:t>
      </w:r>
      <w:r w:rsidR="00541121" w:rsidRPr="00BB3E12">
        <w:rPr>
          <w:rFonts w:cs="Arial"/>
          <w:lang w:val="en-US"/>
        </w:rPr>
        <w:t>Matter and Technologies</w:t>
      </w:r>
      <w:r w:rsidR="001E1B88" w:rsidRPr="00BB3E12">
        <w:rPr>
          <w:rFonts w:cs="Arial"/>
          <w:lang w:val="en-US"/>
        </w:rPr>
        <w:t>. Scientists</w:t>
      </w:r>
      <w:r w:rsidR="001E1B88" w:rsidRPr="00C66978">
        <w:rPr>
          <w:rFonts w:cs="Arial"/>
          <w:lang w:val="en-US"/>
        </w:rPr>
        <w:t xml:space="preserve"> are active on a broad range of topics, which are </w:t>
      </w:r>
      <w:r w:rsidR="008346B3">
        <w:rPr>
          <w:rFonts w:cs="Arial"/>
          <w:lang w:val="en-US"/>
        </w:rPr>
        <w:t xml:space="preserve">highly </w:t>
      </w:r>
      <w:r w:rsidR="001E1B88" w:rsidRPr="00C66978">
        <w:rPr>
          <w:rFonts w:cs="Arial"/>
          <w:lang w:val="en-US"/>
        </w:rPr>
        <w:t>relevant for the development of the infrastructures within Helmholtz</w:t>
      </w:r>
      <w:r w:rsidR="0057544E">
        <w:rPr>
          <w:rFonts w:cs="Arial"/>
          <w:lang w:val="en-US"/>
        </w:rPr>
        <w:t xml:space="preserve"> and beyond</w:t>
      </w:r>
      <w:r w:rsidR="001E1B88" w:rsidRPr="00C66978">
        <w:rPr>
          <w:rFonts w:cs="Arial"/>
          <w:lang w:val="en-US"/>
        </w:rPr>
        <w:t>, and future new facilities.</w:t>
      </w:r>
      <w:r>
        <w:rPr>
          <w:rFonts w:cs="Arial"/>
          <w:lang w:val="en-US"/>
        </w:rPr>
        <w:t xml:space="preserve"> We cooperate closely with industry in many aspects of our research, in a mutually beneficial manner.</w:t>
      </w:r>
    </w:p>
    <w:p w14:paraId="2FDFDB84" w14:textId="6F902E91" w:rsidR="008346B3" w:rsidRPr="006931A3" w:rsidRDefault="001E1B88" w:rsidP="009C2E57">
      <w:pPr>
        <w:pStyle w:val="ListParagraph"/>
        <w:numPr>
          <w:ilvl w:val="0"/>
          <w:numId w:val="25"/>
        </w:numPr>
        <w:spacing w:line="260" w:lineRule="atLeast"/>
        <w:rPr>
          <w:rFonts w:cs="Arial"/>
          <w:lang w:val="en-GB"/>
        </w:rPr>
      </w:pPr>
      <w:r w:rsidRPr="00971DA2">
        <w:rPr>
          <w:rFonts w:cs="Arial"/>
          <w:lang w:val="en-US"/>
        </w:rPr>
        <w:t xml:space="preserve">We </w:t>
      </w:r>
      <w:r w:rsidR="009C2E57" w:rsidRPr="002D7A03">
        <w:rPr>
          <w:rFonts w:cs="Arial"/>
          <w:lang w:val="en-US"/>
        </w:rPr>
        <w:t xml:space="preserve">unlock the full potential of </w:t>
      </w:r>
      <w:r w:rsidR="009C2E57" w:rsidRPr="009C2E57">
        <w:rPr>
          <w:rFonts w:cs="Arial"/>
          <w:lang w:val="en-US"/>
        </w:rPr>
        <w:t>the intrinsically energy-efficient superconducting accelerator technology to fully benefit from its o</w:t>
      </w:r>
      <w:r w:rsidR="009C2E57" w:rsidRPr="002D7A03">
        <w:rPr>
          <w:rFonts w:cs="Arial"/>
          <w:lang w:val="en-US"/>
        </w:rPr>
        <w:t>perational flexibility and it capabilities to tailor beam properties</w:t>
      </w:r>
      <w:r w:rsidR="009C2E57" w:rsidRPr="00E64DC0">
        <w:rPr>
          <w:rFonts w:cs="Arial"/>
          <w:lang w:val="en-US"/>
        </w:rPr>
        <w:t>, to optimally use the multi-user facilities and accelerators in Matter in a highly energy-, resource-, and cost-efficient way.</w:t>
      </w:r>
    </w:p>
    <w:p w14:paraId="749B6949" w14:textId="78CC6EE5" w:rsidR="00EE358E" w:rsidRPr="006931A3" w:rsidRDefault="001E1B88" w:rsidP="006931A3">
      <w:pPr>
        <w:pStyle w:val="ListParagraph"/>
        <w:numPr>
          <w:ilvl w:val="0"/>
          <w:numId w:val="25"/>
        </w:numPr>
        <w:spacing w:line="260" w:lineRule="atLeast"/>
        <w:rPr>
          <w:rFonts w:cs="Arial"/>
          <w:lang w:val="en-GB"/>
        </w:rPr>
      </w:pPr>
      <w:r w:rsidRPr="006931A3">
        <w:rPr>
          <w:rFonts w:cs="Arial"/>
          <w:lang w:val="en-GB"/>
        </w:rPr>
        <w:t xml:space="preserve">We advance beam control, diagnostics and dynamics to </w:t>
      </w:r>
      <w:r w:rsidR="00541121" w:rsidRPr="006931A3">
        <w:rPr>
          <w:rFonts w:cs="Arial"/>
          <w:lang w:val="en-GB"/>
        </w:rPr>
        <w:t xml:space="preserve">support and </w:t>
      </w:r>
      <w:r w:rsidRPr="006931A3">
        <w:rPr>
          <w:rFonts w:cs="Arial"/>
          <w:lang w:val="en-GB"/>
        </w:rPr>
        <w:t xml:space="preserve">enable </w:t>
      </w:r>
      <w:r w:rsidR="00541121" w:rsidRPr="006931A3">
        <w:rPr>
          <w:rFonts w:cs="Arial"/>
          <w:lang w:val="en-GB"/>
        </w:rPr>
        <w:t>breakthrough advances i</w:t>
      </w:r>
      <w:r w:rsidRPr="006931A3">
        <w:rPr>
          <w:rFonts w:cs="Arial"/>
          <w:lang w:val="en-GB"/>
        </w:rPr>
        <w:t>n accelerator science</w:t>
      </w:r>
      <w:r w:rsidR="00EE358E" w:rsidRPr="006931A3">
        <w:rPr>
          <w:rFonts w:cs="Arial"/>
          <w:lang w:val="en-GB"/>
        </w:rPr>
        <w:t xml:space="preserve"> using the suite of our test facilities.</w:t>
      </w:r>
    </w:p>
    <w:p w14:paraId="1666742D" w14:textId="2F8DF922" w:rsidR="00AD6FEB" w:rsidRPr="008346B3" w:rsidRDefault="001E1B88" w:rsidP="006931A3">
      <w:pPr>
        <w:pStyle w:val="ListParagraph"/>
        <w:numPr>
          <w:ilvl w:val="0"/>
          <w:numId w:val="25"/>
        </w:numPr>
        <w:spacing w:line="260" w:lineRule="atLeast"/>
        <w:rPr>
          <w:rFonts w:cs="Arial"/>
          <w:lang w:val="en-US"/>
        </w:rPr>
      </w:pPr>
      <w:r w:rsidRPr="006931A3">
        <w:rPr>
          <w:rFonts w:cs="Arial"/>
          <w:lang w:val="en-GB"/>
        </w:rPr>
        <w:t>We develop reliable laser-plasma accelerators,</w:t>
      </w:r>
      <w:r w:rsidRPr="008346B3">
        <w:rPr>
          <w:rFonts w:cs="Arial"/>
          <w:lang w:val="en-US"/>
        </w:rPr>
        <w:t xml:space="preserve"> accelerating both electrons and ions, to enable first pilot application in the area of fundamental research, life science, health and industry.</w:t>
      </w:r>
    </w:p>
    <w:p w14:paraId="738395D2" w14:textId="77777777" w:rsidR="00AD6FEB" w:rsidRPr="00C66978" w:rsidRDefault="001E1B88" w:rsidP="00DA3D0C">
      <w:pPr>
        <w:spacing w:line="260" w:lineRule="atLeast"/>
        <w:rPr>
          <w:rFonts w:cs="Arial"/>
          <w:lang w:val="en-US"/>
        </w:rPr>
      </w:pPr>
      <w:r w:rsidRPr="00C66978">
        <w:rPr>
          <w:rFonts w:cs="Arial"/>
          <w:lang w:val="en-US"/>
        </w:rPr>
        <w:t>Detectors are an integral part of the strategy of Matter and Technologies. Ever more powerful facilities need ever more powerful detectors, to record the science. New developments in detectors feed back onto the design of accelerator facilities, by challenging the accelerator scientists to deliver beams of ever better quality and intensity.</w:t>
      </w:r>
    </w:p>
    <w:p w14:paraId="0C37E42D" w14:textId="77777777" w:rsidR="00EE358E" w:rsidRDefault="001E1B88" w:rsidP="00DA3D0C">
      <w:pPr>
        <w:pStyle w:val="ListParagraph"/>
        <w:numPr>
          <w:ilvl w:val="0"/>
          <w:numId w:val="25"/>
        </w:numPr>
        <w:spacing w:line="260" w:lineRule="atLeast"/>
        <w:rPr>
          <w:rFonts w:cs="Arial"/>
          <w:lang w:val="en-US"/>
        </w:rPr>
      </w:pPr>
      <w:r w:rsidRPr="00EE358E">
        <w:rPr>
          <w:rFonts w:cs="Arial"/>
          <w:lang w:val="en-GB"/>
        </w:rPr>
        <w:t xml:space="preserve">We perform fundamental research to </w:t>
      </w:r>
      <w:r w:rsidRPr="00EE358E">
        <w:rPr>
          <w:rFonts w:cs="Arial"/>
          <w:lang w:val="en-US"/>
        </w:rPr>
        <w:t xml:space="preserve">push the limits of performance in detection systems. We </w:t>
      </w:r>
      <w:r w:rsidRPr="00EE358E">
        <w:rPr>
          <w:rFonts w:cs="Arial"/>
          <w:lang w:val="en-GB"/>
        </w:rPr>
        <w:t xml:space="preserve">realize intelligent and compact granular detectors with high space and time resolution. We </w:t>
      </w:r>
      <w:r w:rsidRPr="00EE358E">
        <w:rPr>
          <w:rFonts w:cs="Arial"/>
          <w:lang w:val="en-US"/>
        </w:rPr>
        <w:t>establish highly pixelated quantum sensors with ultimate energy resolution.</w:t>
      </w:r>
    </w:p>
    <w:p w14:paraId="265A12C0" w14:textId="77777777" w:rsidR="00EE358E" w:rsidRDefault="001E1B88" w:rsidP="00DA3D0C">
      <w:pPr>
        <w:pStyle w:val="ListParagraph"/>
        <w:numPr>
          <w:ilvl w:val="0"/>
          <w:numId w:val="25"/>
        </w:numPr>
        <w:spacing w:line="260" w:lineRule="atLeast"/>
        <w:rPr>
          <w:rFonts w:cs="Arial"/>
          <w:lang w:val="en-US"/>
        </w:rPr>
      </w:pPr>
      <w:r w:rsidRPr="00EE358E">
        <w:rPr>
          <w:rFonts w:cs="Arial"/>
          <w:lang w:val="en-US"/>
        </w:rPr>
        <w:t xml:space="preserve">We </w:t>
      </w:r>
      <w:r w:rsidRPr="00EE358E">
        <w:rPr>
          <w:rFonts w:cs="Arial"/>
          <w:lang w:val="en-GB"/>
        </w:rPr>
        <w:t>build sustainable detector systems and</w:t>
      </w:r>
      <w:r w:rsidRPr="00EE358E">
        <w:rPr>
          <w:rFonts w:cs="Arial"/>
          <w:lang w:val="en-US"/>
        </w:rPr>
        <w:t xml:space="preserve"> cope with dramatically increasing data rates. We closely collaborate with industry – e.g. the microelectronics industry – and ensure technological sovereignty in key technologies.</w:t>
      </w:r>
    </w:p>
    <w:p w14:paraId="323E6763" w14:textId="77777777" w:rsidR="00EE358E" w:rsidRDefault="001E1B88" w:rsidP="00DA3D0C">
      <w:pPr>
        <w:pStyle w:val="ListParagraph"/>
        <w:numPr>
          <w:ilvl w:val="0"/>
          <w:numId w:val="25"/>
        </w:numPr>
        <w:spacing w:line="260" w:lineRule="atLeast"/>
        <w:rPr>
          <w:rFonts w:cs="Arial"/>
          <w:lang w:val="en-US"/>
        </w:rPr>
      </w:pPr>
      <w:r w:rsidRPr="00EE358E">
        <w:rPr>
          <w:rFonts w:cs="Arial"/>
          <w:lang w:val="en-US"/>
        </w:rPr>
        <w:t>We conceive novel detection principles and systems and thus enable current and future experimental facilities in Matter and best exploitation of their science potential.</w:t>
      </w:r>
    </w:p>
    <w:p w14:paraId="1A179154" w14:textId="2C5ACB85" w:rsidR="00AD6FEB" w:rsidRPr="00EE358E" w:rsidRDefault="001E1B88" w:rsidP="00DA3D0C">
      <w:pPr>
        <w:pStyle w:val="ListParagraph"/>
        <w:numPr>
          <w:ilvl w:val="0"/>
          <w:numId w:val="25"/>
        </w:numPr>
        <w:spacing w:line="260" w:lineRule="atLeast"/>
        <w:rPr>
          <w:rFonts w:cs="Arial"/>
          <w:lang w:val="en-US"/>
        </w:rPr>
      </w:pPr>
      <w:r w:rsidRPr="00EE358E">
        <w:rPr>
          <w:rFonts w:cs="Arial"/>
          <w:lang w:val="en-US"/>
        </w:rPr>
        <w:t>We rely on and develop sophisticated infrastructures for fabrication, characterization and integration of detector components and systems and make them accessible for our partners.</w:t>
      </w:r>
    </w:p>
    <w:p w14:paraId="152EF6B2" w14:textId="59D2CB57" w:rsidR="00AD6FEB" w:rsidRPr="00C66978" w:rsidRDefault="001E1B88" w:rsidP="00DA3D0C">
      <w:pPr>
        <w:spacing w:line="260" w:lineRule="atLeast"/>
        <w:rPr>
          <w:rFonts w:cs="Arial"/>
          <w:lang w:val="en-US"/>
        </w:rPr>
      </w:pPr>
      <w:r w:rsidRPr="00C66978">
        <w:rPr>
          <w:rFonts w:cs="Arial"/>
          <w:lang w:val="en-US"/>
        </w:rPr>
        <w:t>Data are produced by science in enormous quantities. Tur</w:t>
      </w:r>
      <w:r w:rsidR="00EE77EF">
        <w:rPr>
          <w:rFonts w:cs="Arial"/>
          <w:lang w:val="en-US"/>
        </w:rPr>
        <w:t>n</w:t>
      </w:r>
      <w:r w:rsidRPr="00C66978">
        <w:rPr>
          <w:rFonts w:cs="Arial"/>
          <w:lang w:val="en-US"/>
        </w:rPr>
        <w:t>ing data into knowledge requires our capability t</w:t>
      </w:r>
      <w:r w:rsidR="007173B6" w:rsidRPr="00C66978">
        <w:rPr>
          <w:rFonts w:cs="Arial"/>
          <w:lang w:val="en-US"/>
        </w:rPr>
        <w:t>o</w:t>
      </w:r>
      <w:r w:rsidRPr="00C66978">
        <w:rPr>
          <w:rFonts w:cs="Arial"/>
          <w:lang w:val="en-US"/>
        </w:rPr>
        <w:t xml:space="preserve"> handle data, make them accessible, develop algorithms to analy</w:t>
      </w:r>
      <w:r w:rsidR="00C70518">
        <w:rPr>
          <w:rFonts w:cs="Arial"/>
          <w:lang w:val="en-US"/>
        </w:rPr>
        <w:t>z</w:t>
      </w:r>
      <w:r w:rsidRPr="00C66978">
        <w:rPr>
          <w:rFonts w:cs="Arial"/>
          <w:lang w:val="en-US"/>
        </w:rPr>
        <w:t>e them and have the means to understand them</w:t>
      </w:r>
      <w:r w:rsidR="00F61BC8" w:rsidRPr="00C66978">
        <w:rPr>
          <w:rFonts w:cs="Arial"/>
          <w:lang w:val="en-US"/>
        </w:rPr>
        <w:t xml:space="preserve">, </w:t>
      </w:r>
      <w:r w:rsidR="00F61BC8">
        <w:rPr>
          <w:rFonts w:cs="Arial"/>
          <w:lang w:val="en-US"/>
        </w:rPr>
        <w:t>and vice-versa</w:t>
      </w:r>
      <w:r w:rsidRPr="00C66978">
        <w:rPr>
          <w:rFonts w:cs="Arial"/>
          <w:lang w:val="en-US"/>
        </w:rPr>
        <w:t>.</w:t>
      </w:r>
    </w:p>
    <w:p w14:paraId="414C5FED" w14:textId="2A08EB21" w:rsidR="00EE358E" w:rsidRDefault="001E1B88" w:rsidP="00DA3D0C">
      <w:pPr>
        <w:pStyle w:val="ListParagraph"/>
        <w:numPr>
          <w:ilvl w:val="0"/>
          <w:numId w:val="26"/>
        </w:numPr>
        <w:spacing w:line="260" w:lineRule="atLeast"/>
        <w:rPr>
          <w:rFonts w:cs="Arial"/>
          <w:lang w:val="en-US"/>
        </w:rPr>
      </w:pPr>
      <w:r w:rsidRPr="00EE358E">
        <w:rPr>
          <w:rFonts w:cs="Arial"/>
          <w:lang w:val="en-US"/>
        </w:rPr>
        <w:t>We establish cross-center, cross-community F.A.I.R. data lifecycle management solutions at Matter research infrastructures for intelligent, scalable data reduction methods at extreme rates, volumes and complexity</w:t>
      </w:r>
      <w:r w:rsidR="00EE358E">
        <w:rPr>
          <w:rFonts w:cs="Arial"/>
          <w:lang w:val="en-US"/>
        </w:rPr>
        <w:t>.</w:t>
      </w:r>
    </w:p>
    <w:p w14:paraId="7E6FBBDC" w14:textId="77777777" w:rsidR="00EE358E" w:rsidRDefault="001E1B88" w:rsidP="00DA3D0C">
      <w:pPr>
        <w:pStyle w:val="ListParagraph"/>
        <w:numPr>
          <w:ilvl w:val="0"/>
          <w:numId w:val="26"/>
        </w:numPr>
        <w:spacing w:line="260" w:lineRule="atLeast"/>
        <w:rPr>
          <w:rFonts w:cs="Arial"/>
          <w:lang w:val="en-US"/>
        </w:rPr>
      </w:pPr>
      <w:r w:rsidRPr="00EE358E">
        <w:rPr>
          <w:rFonts w:cs="Arial"/>
          <w:lang w:val="en-US"/>
        </w:rPr>
        <w:t>We roll out novel, intelligent algorithms for data management and analysis in the post-Exascale era into efficient, sustainable, scalable production-ready research software leveraging the power of AI, foundation models, quantum computing, heterogeneous architectures and non-von Neumann compute paradigms.</w:t>
      </w:r>
    </w:p>
    <w:p w14:paraId="116081C7" w14:textId="77777777" w:rsidR="00F61BC8" w:rsidRDefault="001E1B88" w:rsidP="00F61BC8">
      <w:pPr>
        <w:pStyle w:val="ListParagraph"/>
        <w:numPr>
          <w:ilvl w:val="0"/>
          <w:numId w:val="26"/>
        </w:numPr>
        <w:spacing w:line="260" w:lineRule="atLeast"/>
        <w:rPr>
          <w:rFonts w:cs="Arial"/>
          <w:lang w:val="en-US"/>
        </w:rPr>
      </w:pPr>
      <w:r w:rsidRPr="00EE358E">
        <w:rPr>
          <w:rFonts w:cs="Arial"/>
          <w:lang w:val="en-US"/>
        </w:rPr>
        <w:t>We establish digital twins for detectors, accelerators, beamlines, instrumentation and experiments across Matter and integrating them into autonomous, intelligent facilities to realize data-driven science and intelligent discovery across all Matter</w:t>
      </w:r>
      <w:r w:rsidR="00F22216" w:rsidRPr="00EE358E">
        <w:rPr>
          <w:rFonts w:cs="Arial"/>
          <w:lang w:val="en-US"/>
        </w:rPr>
        <w:t>.</w:t>
      </w:r>
    </w:p>
    <w:p w14:paraId="287658BE" w14:textId="3E5F7042" w:rsidR="00AD6FEB" w:rsidRDefault="001E1B88" w:rsidP="00F61BC8">
      <w:pPr>
        <w:pStyle w:val="ListParagraph"/>
        <w:numPr>
          <w:ilvl w:val="0"/>
          <w:numId w:val="26"/>
        </w:numPr>
        <w:spacing w:line="260" w:lineRule="atLeast"/>
        <w:rPr>
          <w:rFonts w:cs="Arial"/>
          <w:lang w:val="en-US"/>
        </w:rPr>
      </w:pPr>
      <w:r w:rsidRPr="00F61BC8">
        <w:rPr>
          <w:rFonts w:cs="Arial"/>
          <w:lang w:val="en-US"/>
        </w:rPr>
        <w:t>We enable autonomous operation of research facilities with new human-machine interfaces with our solutions for intelligent operation, optimization, and knowledge extraction informed by real world and simulation data</w:t>
      </w:r>
      <w:r w:rsidR="00EE77EF" w:rsidRPr="00F61BC8">
        <w:rPr>
          <w:rFonts w:cs="Arial"/>
          <w:lang w:val="en-US"/>
        </w:rPr>
        <w:t>.</w:t>
      </w:r>
      <w:r w:rsidRPr="00F61BC8">
        <w:rPr>
          <w:rFonts w:cs="Arial"/>
          <w:lang w:val="en-US"/>
        </w:rPr>
        <w:t xml:space="preserve"> We make these solutions available in a F.A.I.R., sustainable and workable manner on Matter infrastructures to accelerate research outcomes across the whole </w:t>
      </w:r>
      <w:r w:rsidR="004426D7" w:rsidRPr="00F61BC8">
        <w:rPr>
          <w:rFonts w:cs="Arial"/>
          <w:lang w:val="en-US"/>
        </w:rPr>
        <w:t>Research Field</w:t>
      </w:r>
      <w:r w:rsidRPr="00F61BC8">
        <w:rPr>
          <w:rFonts w:cs="Arial"/>
          <w:lang w:val="en-US"/>
        </w:rPr>
        <w:t xml:space="preserve"> Matter.</w:t>
      </w:r>
    </w:p>
    <w:p w14:paraId="35FF0355" w14:textId="2D64A5DC" w:rsidR="00F61BC8" w:rsidRPr="00F61BC8" w:rsidRDefault="00F61BC8" w:rsidP="00F61BC8">
      <w:pPr>
        <w:spacing w:line="260" w:lineRule="atLeast"/>
        <w:rPr>
          <w:rFonts w:cs="Arial"/>
          <w:lang w:val="en-US"/>
        </w:rPr>
      </w:pPr>
      <w:r w:rsidRPr="00F61BC8">
        <w:rPr>
          <w:rFonts w:cs="Arial"/>
          <w:lang w:val="en-US"/>
        </w:rPr>
        <w:t>We operate the large scale IDAF facility as a central service to the research</w:t>
      </w:r>
      <w:r>
        <w:rPr>
          <w:rFonts w:cs="Arial"/>
          <w:lang w:val="en-US"/>
        </w:rPr>
        <w:t xml:space="preserve"> field</w:t>
      </w:r>
      <w:r w:rsidRPr="00F61BC8">
        <w:rPr>
          <w:rFonts w:cs="Arial"/>
          <w:lang w:val="en-US"/>
        </w:rPr>
        <w:t xml:space="preserve"> to store and process data and make them accessible in a FAIR context.</w:t>
      </w:r>
    </w:p>
    <w:p w14:paraId="33B6072E" w14:textId="2B99A809" w:rsidR="00EE358E" w:rsidRDefault="00EE358E" w:rsidP="00DA3D0C">
      <w:pPr>
        <w:spacing w:line="260" w:lineRule="atLeast"/>
        <w:rPr>
          <w:rFonts w:cs="Arial"/>
          <w:lang w:val="en-US"/>
        </w:rPr>
      </w:pPr>
      <w:r>
        <w:rPr>
          <w:rFonts w:cs="Arial"/>
          <w:lang w:val="en-US"/>
        </w:rPr>
        <w:lastRenderedPageBreak/>
        <w:t xml:space="preserve">To address the increasing role optical technologies play in our research, most notably in the form of high power high performance laser systems, we will establish a new </w:t>
      </w:r>
      <w:r w:rsidR="00F61BC8">
        <w:rPr>
          <w:rFonts w:cs="Arial"/>
          <w:lang w:val="en-US"/>
        </w:rPr>
        <w:t xml:space="preserve">competence team </w:t>
      </w:r>
      <w:r>
        <w:rPr>
          <w:rFonts w:cs="Arial"/>
          <w:lang w:val="en-US"/>
        </w:rPr>
        <w:t xml:space="preserve">“frontiers of optical technologies”. This </w:t>
      </w:r>
      <w:r w:rsidR="00F61BC8">
        <w:rPr>
          <w:rFonts w:cs="Arial"/>
          <w:lang w:val="en-US"/>
        </w:rPr>
        <w:t>competence team</w:t>
      </w:r>
      <w:r>
        <w:rPr>
          <w:rFonts w:cs="Arial"/>
          <w:lang w:val="en-US"/>
        </w:rPr>
        <w:t xml:space="preserve">, embedded within the </w:t>
      </w:r>
      <w:r w:rsidR="004426D7">
        <w:rPr>
          <w:rFonts w:cs="Arial"/>
          <w:lang w:val="en-US"/>
        </w:rPr>
        <w:t>Research Field</w:t>
      </w:r>
      <w:r>
        <w:rPr>
          <w:rFonts w:cs="Arial"/>
          <w:lang w:val="en-US"/>
        </w:rPr>
        <w:t xml:space="preserve">, and managed by the program MT, will bring together all players of this field in Matter, and also connect to activities outside of the </w:t>
      </w:r>
      <w:r w:rsidR="004426D7">
        <w:rPr>
          <w:rFonts w:cs="Arial"/>
          <w:lang w:val="en-US"/>
        </w:rPr>
        <w:t>Research Field</w:t>
      </w:r>
      <w:r>
        <w:rPr>
          <w:rFonts w:cs="Arial"/>
          <w:lang w:val="en-US"/>
        </w:rPr>
        <w:t>.</w:t>
      </w:r>
    </w:p>
    <w:p w14:paraId="3FE64221" w14:textId="2C1F8805" w:rsidR="002D64B4" w:rsidRDefault="002D64B4" w:rsidP="00DA3D0C">
      <w:pPr>
        <w:spacing w:line="260" w:lineRule="atLeast"/>
        <w:rPr>
          <w:b/>
          <w:bCs/>
          <w:lang w:val="en-US"/>
        </w:rPr>
      </w:pPr>
      <w:r w:rsidRPr="00F22216">
        <w:rPr>
          <w:b/>
          <w:lang w:val="en-US"/>
        </w:rPr>
        <w:t>From Matter to Materials and Life</w:t>
      </w:r>
    </w:p>
    <w:p w14:paraId="56AA354F" w14:textId="00629CD4" w:rsidR="000A6236" w:rsidRDefault="000A6236" w:rsidP="00DA3D0C">
      <w:pPr>
        <w:spacing w:line="260" w:lineRule="atLeast"/>
        <w:rPr>
          <w:rFonts w:cs="Arial"/>
          <w:lang w:val="en-US"/>
        </w:rPr>
      </w:pPr>
      <w:bookmarkStart w:id="24" w:name="_Hlk161671167"/>
      <w:r w:rsidRPr="000A6236">
        <w:rPr>
          <w:rFonts w:cs="Arial"/>
          <w:lang w:val="en-US"/>
        </w:rPr>
        <w:t xml:space="preserve">The program "From Matter to Materials and Life" pursues research with the goal to gain unique insights into the properties of matter, materials, and life to contribute significantly in solving the major challenges of our society. This is achieved through facility-oriented research that spans a </w:t>
      </w:r>
      <w:r w:rsidR="00183493">
        <w:rPr>
          <w:rFonts w:cs="Arial"/>
          <w:lang w:val="en-US"/>
        </w:rPr>
        <w:t>wide</w:t>
      </w:r>
      <w:r w:rsidRPr="000A6236">
        <w:rPr>
          <w:rFonts w:cs="Arial"/>
          <w:lang w:val="en-US"/>
        </w:rPr>
        <w:t xml:space="preserve"> range of lengths, times, energies, and electromagnetic fields </w:t>
      </w:r>
      <w:r w:rsidR="0058243A">
        <w:rPr>
          <w:rFonts w:cs="Arial"/>
          <w:lang w:val="en-US"/>
        </w:rPr>
        <w:t>that are</w:t>
      </w:r>
      <w:r w:rsidRPr="000A6236">
        <w:rPr>
          <w:rFonts w:cs="Arial"/>
          <w:lang w:val="en-US"/>
        </w:rPr>
        <w:t xml:space="preserve"> not accessible to conventional laboratory investigations.</w:t>
      </w:r>
    </w:p>
    <w:p w14:paraId="0564B984" w14:textId="20382033" w:rsidR="00E37D78" w:rsidRPr="00354F00" w:rsidRDefault="000A6236" w:rsidP="00DA3D0C">
      <w:pPr>
        <w:spacing w:line="260" w:lineRule="atLeast"/>
        <w:rPr>
          <w:rFonts w:cs="Arial"/>
          <w:color w:val="000000" w:themeColor="text1"/>
          <w:lang w:val="en-US"/>
        </w:rPr>
      </w:pPr>
      <w:r w:rsidRPr="000A6236">
        <w:rPr>
          <w:rFonts w:cs="Arial"/>
          <w:lang w:val="en-US"/>
        </w:rPr>
        <w:t xml:space="preserve">Our research explores fundamental aspects of the </w:t>
      </w:r>
      <w:r w:rsidR="0058243A">
        <w:rPr>
          <w:rFonts w:cs="Arial"/>
          <w:lang w:val="en-US"/>
        </w:rPr>
        <w:t xml:space="preserve">structure and </w:t>
      </w:r>
      <w:r w:rsidRPr="000A6236">
        <w:rPr>
          <w:rFonts w:cs="Arial"/>
          <w:lang w:val="en-US"/>
        </w:rPr>
        <w:t>dynamics of matter, identifies the underlying mechanisms, and pursues microscopic control strategies. In this way, the conceptual and methodological backbone is provided for all scientific activities employing cutting-edge large-scale infrastructures involving photons, neutrons, ions, and high fields and cutting-edge data-science methods.</w:t>
      </w:r>
      <w:r>
        <w:rPr>
          <w:rFonts w:cs="Arial"/>
          <w:lang w:val="en-US"/>
        </w:rPr>
        <w:t xml:space="preserve"> </w:t>
      </w:r>
      <w:r w:rsidR="00E37D78" w:rsidRPr="00E37D78">
        <w:rPr>
          <w:rFonts w:cs="Arial"/>
          <w:lang w:val="en-US"/>
        </w:rPr>
        <w:t xml:space="preserve">These infrastructures are developed and operated by the program, and comprise a unique portfolio of facilities with a complementary set of beam parameters. </w:t>
      </w:r>
      <w:r w:rsidR="00E37D78" w:rsidRPr="00971DA2">
        <w:rPr>
          <w:rFonts w:cs="Arial"/>
          <w:lang w:val="en-US"/>
        </w:rPr>
        <w:t>Currently, it consists of the synchrotron</w:t>
      </w:r>
      <w:r w:rsidR="00473133" w:rsidRPr="00971DA2">
        <w:rPr>
          <w:rFonts w:cs="Arial"/>
          <w:lang w:val="en-US"/>
        </w:rPr>
        <w:t xml:space="preserve"> radiation</w:t>
      </w:r>
      <w:r w:rsidR="00E37D78" w:rsidRPr="00971DA2">
        <w:rPr>
          <w:rFonts w:cs="Arial"/>
          <w:lang w:val="en-US"/>
        </w:rPr>
        <w:t xml:space="preserve"> </w:t>
      </w:r>
      <w:r w:rsidR="00E37D78" w:rsidRPr="00354F00">
        <w:rPr>
          <w:rFonts w:cs="Arial"/>
          <w:color w:val="000000" w:themeColor="text1"/>
          <w:lang w:val="en-US"/>
        </w:rPr>
        <w:t xml:space="preserve">sources BESSY II, PETRA III, and the free-electron lasers FLASH and European XFEL for photons research, </w:t>
      </w:r>
      <w:r w:rsidR="00473133" w:rsidRPr="00354F00">
        <w:rPr>
          <w:rFonts w:cs="Arial"/>
          <w:color w:val="000000" w:themeColor="text1"/>
          <w:lang w:val="en-US"/>
        </w:rPr>
        <w:t xml:space="preserve">MLZ at </w:t>
      </w:r>
      <w:r w:rsidR="00E37D78" w:rsidRPr="00354F00">
        <w:rPr>
          <w:rFonts w:cs="Arial"/>
          <w:color w:val="000000" w:themeColor="text1"/>
          <w:lang w:val="en-US"/>
        </w:rPr>
        <w:t>the FRM II reactor for neutrons, the IBC ion source laboratory and synchrotrons and storage rings SIS18, ESR and CRYRING for ions, as well as ELBE</w:t>
      </w:r>
      <w:r w:rsidR="004E5118" w:rsidRPr="00354F00">
        <w:rPr>
          <w:rFonts w:cs="Arial"/>
          <w:color w:val="000000" w:themeColor="text1"/>
          <w:lang w:val="en-US"/>
        </w:rPr>
        <w:t xml:space="preserve"> with the high-power laser installations </w:t>
      </w:r>
      <w:r w:rsidR="00E37D78" w:rsidRPr="00354F00">
        <w:rPr>
          <w:rFonts w:cs="Arial"/>
          <w:color w:val="000000" w:themeColor="text1"/>
          <w:lang w:val="en-US"/>
        </w:rPr>
        <w:t>and the HLD laboratory for high electro-magnetic fields.</w:t>
      </w:r>
    </w:p>
    <w:p w14:paraId="6124EB04" w14:textId="6D5E3507" w:rsidR="00971DA2" w:rsidRPr="00354F00" w:rsidRDefault="00330A42" w:rsidP="00DA3D0C">
      <w:pPr>
        <w:spacing w:line="260" w:lineRule="atLeast"/>
        <w:rPr>
          <w:rFonts w:cs="Arial"/>
          <w:color w:val="000000" w:themeColor="text1"/>
          <w:lang w:val="en-US"/>
        </w:rPr>
      </w:pPr>
      <w:r w:rsidRPr="00354F00">
        <w:rPr>
          <w:rFonts w:cs="Arial"/>
          <w:color w:val="000000" w:themeColor="text1"/>
          <w:lang w:val="en-US"/>
        </w:rPr>
        <w:t xml:space="preserve">Almost all the future scientific topics that are elaborated below require analytical capabilities at higher spatial and/or temporal resolution as they are available today. Be it for the development of nanostructured materials with customized physical or chemical properties, or for the understanding of physical, chemical, and biological properties at extremely small length scales in any heterogenous condensed matter system. Therefore, a continuous further development of the MML large scale sources, their methods and instrumentation portfolio, and their operation models is required to stay competitive in an international environment and to be prepared for future scientific challenges. In order to match these challenges, the research field has established </w:t>
      </w:r>
      <w:r w:rsidR="0058243A" w:rsidRPr="00354F00">
        <w:rPr>
          <w:rFonts w:cs="Arial"/>
          <w:color w:val="000000" w:themeColor="text1"/>
          <w:lang w:val="en-US"/>
        </w:rPr>
        <w:t xml:space="preserve">a </w:t>
      </w:r>
      <w:r w:rsidRPr="00354F00">
        <w:rPr>
          <w:rFonts w:cs="Arial"/>
          <w:color w:val="000000" w:themeColor="text1"/>
          <w:lang w:val="en-US"/>
        </w:rPr>
        <w:t>national roadmap</w:t>
      </w:r>
      <w:r w:rsidR="0058243A" w:rsidRPr="00354F00">
        <w:rPr>
          <w:rFonts w:cs="Arial"/>
          <w:color w:val="000000" w:themeColor="text1"/>
          <w:lang w:val="en-US"/>
        </w:rPr>
        <w:t xml:space="preserve"> process</w:t>
      </w:r>
      <w:r w:rsidRPr="00354F00">
        <w:rPr>
          <w:rFonts w:cs="Arial"/>
          <w:color w:val="000000" w:themeColor="text1"/>
          <w:lang w:val="en-US"/>
        </w:rPr>
        <w:t xml:space="preserve"> for the future development of the photon and neutron sources. The main part of the large-scale photon facility roadmap is an upgrade of the present PETRA III at DESY and BESSY II at HZB facilities to PETRA IV and BESSY III, respectively, as well as the construction of a state-of-the-art THz facility at HZDR. Within this roadmap the complementarity between BESSY and PETRA with respect to the main photon energy range and the experimental techniques that each of the facility will provide will be maintained. Both upgraded facilities will target for radiation properties close to the diffraction limit in their respective photon energy range thus being competitive on an international scale for decades.</w:t>
      </w:r>
    </w:p>
    <w:p w14:paraId="53398390" w14:textId="77777777" w:rsidR="000A6236" w:rsidRPr="00354F00" w:rsidRDefault="000A6236" w:rsidP="00DA3D0C">
      <w:pPr>
        <w:spacing w:line="260" w:lineRule="atLeast"/>
        <w:rPr>
          <w:rFonts w:eastAsia="CorporateS-Regular" w:cs="Arial"/>
          <w:color w:val="000000" w:themeColor="text1"/>
          <w:szCs w:val="20"/>
          <w:lang w:val="en-US"/>
        </w:rPr>
      </w:pPr>
      <w:r w:rsidRPr="00354F00">
        <w:rPr>
          <w:rFonts w:eastAsia="CorporateS-Regular" w:cs="Arial"/>
          <w:color w:val="000000" w:themeColor="text1"/>
          <w:szCs w:val="20"/>
          <w:lang w:val="en-US"/>
        </w:rPr>
        <w:t>Our research lays a robust foundation for the scientific and technological breakthroughs needed for solving grand challenges faced by society.</w:t>
      </w:r>
    </w:p>
    <w:p w14:paraId="789D8069" w14:textId="79D0FBF1" w:rsidR="002D64B4" w:rsidRPr="002F133E" w:rsidRDefault="002D64B4" w:rsidP="00DA3D0C">
      <w:pPr>
        <w:pStyle w:val="ListParagraph"/>
        <w:numPr>
          <w:ilvl w:val="0"/>
          <w:numId w:val="16"/>
        </w:numPr>
        <w:suppressAutoHyphens w:val="0"/>
        <w:autoSpaceDE w:val="0"/>
        <w:autoSpaceDN w:val="0"/>
        <w:adjustRightInd w:val="0"/>
        <w:spacing w:line="260" w:lineRule="atLeast"/>
        <w:rPr>
          <w:rFonts w:eastAsia="CorporateS-Regular" w:cs="Arial"/>
          <w:szCs w:val="20"/>
          <w:lang w:val="en-US"/>
        </w:rPr>
      </w:pPr>
      <w:r w:rsidRPr="00354F00">
        <w:rPr>
          <w:rFonts w:eastAsia="CorporateS-Regular" w:cs="Arial"/>
          <w:color w:val="000000" w:themeColor="text1"/>
          <w:szCs w:val="20"/>
          <w:lang w:val="en-GB"/>
        </w:rPr>
        <w:t xml:space="preserve">We advance our understanding </w:t>
      </w:r>
      <w:bookmarkEnd w:id="24"/>
      <w:r w:rsidRPr="00354F00">
        <w:rPr>
          <w:rFonts w:eastAsia="CorporateS-Regular" w:cs="Arial"/>
          <w:color w:val="000000" w:themeColor="text1"/>
          <w:szCs w:val="20"/>
          <w:lang w:val="en-GB"/>
        </w:rPr>
        <w:t xml:space="preserve">of strong field processes </w:t>
      </w:r>
      <w:r w:rsidRPr="002F133E">
        <w:rPr>
          <w:rFonts w:eastAsia="CorporateS-Regular" w:cs="Arial"/>
          <w:szCs w:val="20"/>
          <w:lang w:val="en-GB"/>
        </w:rPr>
        <w:t xml:space="preserve">from the THz to the </w:t>
      </w:r>
      <w:r w:rsidR="00473133">
        <w:rPr>
          <w:rFonts w:eastAsia="CorporateS-Regular" w:cs="Arial"/>
          <w:szCs w:val="20"/>
          <w:lang w:val="en-GB"/>
        </w:rPr>
        <w:t>X</w:t>
      </w:r>
      <w:r w:rsidRPr="002F133E">
        <w:rPr>
          <w:rFonts w:eastAsia="CorporateS-Regular" w:cs="Arial"/>
          <w:szCs w:val="20"/>
          <w:lang w:val="en-GB"/>
        </w:rPr>
        <w:t>-ray region to access the structure of the vacuum, the warm</w:t>
      </w:r>
      <w:r>
        <w:rPr>
          <w:rFonts w:eastAsia="CorporateS-Regular" w:cs="Arial"/>
          <w:szCs w:val="20"/>
          <w:lang w:val="en-GB"/>
        </w:rPr>
        <w:t>-</w:t>
      </w:r>
      <w:r w:rsidRPr="002F133E">
        <w:rPr>
          <w:rFonts w:eastAsia="CorporateS-Regular" w:cs="Arial"/>
          <w:szCs w:val="20"/>
          <w:lang w:val="en-GB"/>
        </w:rPr>
        <w:t>dense</w:t>
      </w:r>
      <w:r>
        <w:rPr>
          <w:rFonts w:eastAsia="CorporateS-Regular" w:cs="Arial"/>
          <w:szCs w:val="20"/>
          <w:lang w:val="en-GB"/>
        </w:rPr>
        <w:t>-</w:t>
      </w:r>
      <w:r w:rsidRPr="002F133E">
        <w:rPr>
          <w:rFonts w:eastAsia="CorporateS-Regular" w:cs="Arial"/>
          <w:szCs w:val="20"/>
          <w:lang w:val="en-GB"/>
        </w:rPr>
        <w:t xml:space="preserve">matter state </w:t>
      </w:r>
      <w:r>
        <w:rPr>
          <w:rFonts w:eastAsia="CorporateS-Regular" w:cs="Arial"/>
          <w:szCs w:val="20"/>
          <w:lang w:val="en-GB"/>
        </w:rPr>
        <w:t>and</w:t>
      </w:r>
      <w:r w:rsidRPr="002F133E">
        <w:rPr>
          <w:rFonts w:eastAsia="CorporateS-Regular" w:cs="Arial"/>
          <w:szCs w:val="20"/>
          <w:lang w:val="en-GB"/>
        </w:rPr>
        <w:t xml:space="preserve"> astrophysical objects and processes.</w:t>
      </w:r>
    </w:p>
    <w:p w14:paraId="4D543142" w14:textId="0EEBF687" w:rsidR="002D64B4" w:rsidRPr="002F133E" w:rsidRDefault="002D64B4" w:rsidP="00DA3D0C">
      <w:pPr>
        <w:pStyle w:val="ListParagraph"/>
        <w:numPr>
          <w:ilvl w:val="0"/>
          <w:numId w:val="16"/>
        </w:numPr>
        <w:suppressAutoHyphens w:val="0"/>
        <w:autoSpaceDE w:val="0"/>
        <w:autoSpaceDN w:val="0"/>
        <w:adjustRightInd w:val="0"/>
        <w:spacing w:line="260" w:lineRule="atLeast"/>
        <w:rPr>
          <w:rFonts w:eastAsia="CorporateS-Regular" w:cs="Arial"/>
          <w:szCs w:val="20"/>
          <w:lang w:val="en-US"/>
        </w:rPr>
      </w:pPr>
      <w:r>
        <w:rPr>
          <w:rFonts w:eastAsia="CorporateS-Regular" w:cs="Arial"/>
          <w:szCs w:val="20"/>
          <w:lang w:val="en-GB"/>
        </w:rPr>
        <w:t>W</w:t>
      </w:r>
      <w:r w:rsidRPr="002F133E">
        <w:rPr>
          <w:rFonts w:eastAsia="CorporateS-Regular" w:cs="Arial"/>
          <w:szCs w:val="20"/>
          <w:lang w:val="en-GB"/>
        </w:rPr>
        <w:t xml:space="preserve">e </w:t>
      </w:r>
      <w:r>
        <w:rPr>
          <w:bCs/>
          <w:lang w:val="en-US"/>
        </w:rPr>
        <w:t>strive</w:t>
      </w:r>
      <w:r>
        <w:rPr>
          <w:rFonts w:eastAsia="CorporateS-Regular" w:cs="Arial"/>
          <w:szCs w:val="20"/>
          <w:lang w:val="en-GB"/>
        </w:rPr>
        <w:t xml:space="preserve"> to </w:t>
      </w:r>
      <w:r w:rsidRPr="002F133E">
        <w:rPr>
          <w:rFonts w:eastAsia="CorporateS-Regular" w:cs="Arial"/>
          <w:szCs w:val="20"/>
          <w:lang w:val="en-GB"/>
        </w:rPr>
        <w:t xml:space="preserve">understand and </w:t>
      </w:r>
      <w:r>
        <w:rPr>
          <w:rFonts w:eastAsia="CorporateS-Regular" w:cs="Arial"/>
          <w:szCs w:val="20"/>
          <w:lang w:val="en-GB"/>
        </w:rPr>
        <w:t>steer</w:t>
      </w:r>
      <w:r w:rsidRPr="002F133E">
        <w:rPr>
          <w:rFonts w:eastAsia="CorporateS-Regular" w:cs="Arial"/>
          <w:szCs w:val="20"/>
          <w:lang w:val="en-GB"/>
        </w:rPr>
        <w:t xml:space="preserve"> fundamental processes in chemistry and physics at their natural </w:t>
      </w:r>
      <w:r>
        <w:rPr>
          <w:rFonts w:eastAsia="CorporateS-Regular" w:cs="Arial"/>
          <w:szCs w:val="20"/>
          <w:lang w:val="en-GB"/>
        </w:rPr>
        <w:t>pico</w:t>
      </w:r>
      <w:r w:rsidRPr="002F133E">
        <w:rPr>
          <w:rFonts w:eastAsia="CorporateS-Regular" w:cs="Arial"/>
          <w:szCs w:val="20"/>
          <w:lang w:val="en-GB"/>
        </w:rPr>
        <w:t xml:space="preserve">second to attosecond time scales </w:t>
      </w:r>
      <w:r w:rsidRPr="002A04FA">
        <w:rPr>
          <w:rFonts w:eastAsia="CorporateS-Regular" w:cs="Arial"/>
          <w:szCs w:val="20"/>
          <w:lang w:val="en-US"/>
        </w:rPr>
        <w:t xml:space="preserve">by developing super-slow-motion imaging and </w:t>
      </w:r>
      <w:r w:rsidRPr="000358D6">
        <w:rPr>
          <w:lang w:val="en-US"/>
        </w:rPr>
        <w:t xml:space="preserve">advanced </w:t>
      </w:r>
      <w:r w:rsidRPr="002A04FA">
        <w:rPr>
          <w:rFonts w:eastAsia="CorporateS-Regular" w:cs="Arial"/>
          <w:szCs w:val="20"/>
          <w:lang w:val="en-US"/>
        </w:rPr>
        <w:t>molecular-scale control</w:t>
      </w:r>
      <w:r>
        <w:rPr>
          <w:rFonts w:eastAsia="CorporateS-Regular" w:cs="Arial"/>
          <w:szCs w:val="20"/>
          <w:lang w:val="en-GB"/>
        </w:rPr>
        <w:t>.</w:t>
      </w:r>
    </w:p>
    <w:p w14:paraId="31F28738" w14:textId="0D5D579D" w:rsidR="002D64B4" w:rsidRPr="002F133E" w:rsidRDefault="002D64B4" w:rsidP="00DA3D0C">
      <w:pPr>
        <w:pStyle w:val="ListParagraph"/>
        <w:numPr>
          <w:ilvl w:val="0"/>
          <w:numId w:val="16"/>
        </w:numPr>
        <w:suppressAutoHyphens w:val="0"/>
        <w:autoSpaceDE w:val="0"/>
        <w:autoSpaceDN w:val="0"/>
        <w:adjustRightInd w:val="0"/>
        <w:spacing w:line="260" w:lineRule="atLeast"/>
        <w:ind w:left="714" w:hanging="357"/>
        <w:contextualSpacing w:val="0"/>
        <w:rPr>
          <w:rFonts w:eastAsia="CorporateS-Regular" w:cs="Arial"/>
          <w:szCs w:val="20"/>
          <w:lang w:val="en-US"/>
        </w:rPr>
      </w:pPr>
      <w:r>
        <w:rPr>
          <w:rFonts w:eastAsia="CorporateS-Regular" w:cs="Arial"/>
          <w:szCs w:val="20"/>
          <w:lang w:val="en-US"/>
        </w:rPr>
        <w:t>W</w:t>
      </w:r>
      <w:r w:rsidRPr="002F133E">
        <w:rPr>
          <w:rFonts w:eastAsia="CorporateS-Regular" w:cs="Arial"/>
          <w:szCs w:val="20"/>
          <w:lang w:val="en-US"/>
        </w:rPr>
        <w:t xml:space="preserve">e advance our analytic capabilities at large scale facilities with compact </w:t>
      </w:r>
      <w:r>
        <w:rPr>
          <w:rFonts w:eastAsia="CorporateS-Regular" w:cs="Arial"/>
          <w:szCs w:val="20"/>
          <w:lang w:val="en-US"/>
        </w:rPr>
        <w:t xml:space="preserve">light </w:t>
      </w:r>
      <w:r w:rsidRPr="002F133E">
        <w:rPr>
          <w:rFonts w:eastAsia="CorporateS-Regular" w:cs="Arial"/>
          <w:szCs w:val="20"/>
          <w:lang w:val="en-US"/>
        </w:rPr>
        <w:t xml:space="preserve">sources and enable photonic quantum technologies </w:t>
      </w:r>
      <w:r w:rsidRPr="002A04FA">
        <w:rPr>
          <w:rFonts w:eastAsia="CorporateS-Regular" w:cs="Arial"/>
          <w:szCs w:val="20"/>
          <w:lang w:val="en-US"/>
        </w:rPr>
        <w:t>thereby contributing to shaping the second quantum revolution</w:t>
      </w:r>
      <w:r>
        <w:rPr>
          <w:rFonts w:eastAsia="CorporateS-Regular" w:cs="Arial"/>
          <w:szCs w:val="20"/>
          <w:lang w:val="en-US"/>
        </w:rPr>
        <w:t>.</w:t>
      </w:r>
    </w:p>
    <w:p w14:paraId="403A4BCE" w14:textId="77777777" w:rsidR="002D64B4" w:rsidRDefault="002D64B4" w:rsidP="00DA3D0C">
      <w:pPr>
        <w:suppressAutoHyphens w:val="0"/>
        <w:autoSpaceDE w:val="0"/>
        <w:autoSpaceDN w:val="0"/>
        <w:adjustRightInd w:val="0"/>
        <w:spacing w:line="260" w:lineRule="atLeast"/>
        <w:rPr>
          <w:rFonts w:cs="Arial"/>
          <w:szCs w:val="20"/>
          <w:lang w:val="en-US"/>
        </w:rPr>
      </w:pPr>
      <w:r w:rsidRPr="00652E57">
        <w:rPr>
          <w:rFonts w:cs="Arial"/>
          <w:szCs w:val="20"/>
          <w:lang w:val="en-US"/>
        </w:rPr>
        <w:t>The development of tailored advanced materials is key to the solution of many of the grand challenges of</w:t>
      </w:r>
      <w:r>
        <w:rPr>
          <w:rFonts w:cs="Arial"/>
          <w:szCs w:val="20"/>
          <w:lang w:val="en-US"/>
        </w:rPr>
        <w:t xml:space="preserve"> </w:t>
      </w:r>
      <w:r w:rsidRPr="00652E57">
        <w:rPr>
          <w:rFonts w:cs="Arial"/>
          <w:szCs w:val="20"/>
          <w:lang w:val="en-US"/>
        </w:rPr>
        <w:t>society, starting from renewable-energy concepts over quantum materials for information technologies to</w:t>
      </w:r>
      <w:r>
        <w:rPr>
          <w:rFonts w:cs="Arial"/>
          <w:szCs w:val="20"/>
          <w:lang w:val="en-US"/>
        </w:rPr>
        <w:t xml:space="preserve"> </w:t>
      </w:r>
      <w:r w:rsidRPr="00652E57">
        <w:rPr>
          <w:rFonts w:cs="Arial"/>
          <w:szCs w:val="20"/>
          <w:lang w:val="en-US"/>
        </w:rPr>
        <w:t xml:space="preserve">biocompatible materials for medical applications. </w:t>
      </w:r>
      <w:r>
        <w:rPr>
          <w:rFonts w:cs="Arial"/>
          <w:szCs w:val="20"/>
          <w:lang w:val="en-US"/>
        </w:rPr>
        <w:t>By concentrating on the large portfolio of</w:t>
      </w:r>
      <w:r w:rsidRPr="00652E57">
        <w:rPr>
          <w:rFonts w:eastAsia="CorporateS-Regular" w:cs="Arial"/>
          <w:szCs w:val="20"/>
          <w:lang w:val="en-US"/>
        </w:rPr>
        <w:t xml:space="preserve"> large-scale </w:t>
      </w:r>
      <w:r>
        <w:rPr>
          <w:rFonts w:eastAsia="CorporateS-Regular" w:cs="Arial"/>
          <w:szCs w:val="20"/>
          <w:lang w:val="en-US"/>
        </w:rPr>
        <w:t>research infrastructures:</w:t>
      </w:r>
    </w:p>
    <w:p w14:paraId="177AFD39" w14:textId="50F6C8D9" w:rsidR="002D64B4" w:rsidRDefault="002D64B4" w:rsidP="00DA3D0C">
      <w:pPr>
        <w:pStyle w:val="ListParagraph"/>
        <w:numPr>
          <w:ilvl w:val="0"/>
          <w:numId w:val="17"/>
        </w:numPr>
        <w:suppressAutoHyphens w:val="0"/>
        <w:autoSpaceDE w:val="0"/>
        <w:autoSpaceDN w:val="0"/>
        <w:adjustRightInd w:val="0"/>
        <w:spacing w:line="260" w:lineRule="atLeast"/>
        <w:rPr>
          <w:rFonts w:cs="Arial"/>
          <w:szCs w:val="20"/>
          <w:lang w:val="en-US"/>
        </w:rPr>
      </w:pPr>
      <w:r>
        <w:rPr>
          <w:rFonts w:cs="Arial"/>
          <w:szCs w:val="20"/>
          <w:lang w:val="en-US"/>
        </w:rPr>
        <w:lastRenderedPageBreak/>
        <w:t>W</w:t>
      </w:r>
      <w:r w:rsidRPr="002F133E">
        <w:rPr>
          <w:rFonts w:cs="Arial"/>
          <w:szCs w:val="20"/>
          <w:lang w:val="en-US"/>
        </w:rPr>
        <w:t xml:space="preserve">e </w:t>
      </w:r>
      <w:r>
        <w:rPr>
          <w:bCs/>
          <w:lang w:val="en-US"/>
        </w:rPr>
        <w:t>strive</w:t>
      </w:r>
      <w:r w:rsidRPr="002F133E">
        <w:rPr>
          <w:rFonts w:cs="Arial"/>
          <w:szCs w:val="20"/>
          <w:lang w:val="en-US"/>
        </w:rPr>
        <w:t xml:space="preserve"> to understand the dynamics of electronic, magnetic</w:t>
      </w:r>
      <w:r>
        <w:rPr>
          <w:rFonts w:cs="Arial"/>
          <w:szCs w:val="20"/>
          <w:lang w:val="en-US"/>
        </w:rPr>
        <w:t xml:space="preserve">, </w:t>
      </w:r>
      <w:r w:rsidRPr="002F133E">
        <w:rPr>
          <w:rFonts w:cs="Arial"/>
          <w:szCs w:val="20"/>
          <w:lang w:val="en-US"/>
        </w:rPr>
        <w:t>and topological states in such detail that we can use and control them for new quantum and information technologies.</w:t>
      </w:r>
    </w:p>
    <w:p w14:paraId="64512FF3" w14:textId="77777777" w:rsidR="002D64B4" w:rsidRPr="002F133E" w:rsidRDefault="002D64B4" w:rsidP="00DA3D0C">
      <w:pPr>
        <w:pStyle w:val="ListParagraph"/>
        <w:numPr>
          <w:ilvl w:val="0"/>
          <w:numId w:val="17"/>
        </w:numPr>
        <w:suppressAutoHyphens w:val="0"/>
        <w:autoSpaceDE w:val="0"/>
        <w:autoSpaceDN w:val="0"/>
        <w:adjustRightInd w:val="0"/>
        <w:spacing w:line="260" w:lineRule="atLeast"/>
        <w:rPr>
          <w:rFonts w:cs="Arial"/>
          <w:szCs w:val="20"/>
          <w:lang w:val="en-US"/>
        </w:rPr>
      </w:pPr>
      <w:r>
        <w:rPr>
          <w:rFonts w:cs="Arial"/>
          <w:szCs w:val="20"/>
          <w:lang w:val="en-US"/>
        </w:rPr>
        <w:t>W</w:t>
      </w:r>
      <w:r w:rsidRPr="002F133E">
        <w:rPr>
          <w:rFonts w:cs="Arial"/>
          <w:szCs w:val="20"/>
          <w:lang w:val="en-US"/>
        </w:rPr>
        <w:t xml:space="preserve">e </w:t>
      </w:r>
      <w:r>
        <w:rPr>
          <w:rFonts w:cs="Arial"/>
          <w:szCs w:val="20"/>
          <w:lang w:val="en-US"/>
        </w:rPr>
        <w:t>explore</w:t>
      </w:r>
      <w:r w:rsidRPr="002F133E">
        <w:rPr>
          <w:rFonts w:cs="Arial"/>
          <w:szCs w:val="20"/>
          <w:lang w:val="en-US"/>
        </w:rPr>
        <w:t xml:space="preserve"> chemical reaction</w:t>
      </w:r>
      <w:r>
        <w:rPr>
          <w:rFonts w:cs="Arial"/>
          <w:szCs w:val="20"/>
          <w:lang w:val="en-US"/>
        </w:rPr>
        <w:t>s</w:t>
      </w:r>
      <w:r w:rsidRPr="002F133E">
        <w:rPr>
          <w:rFonts w:cs="Arial"/>
          <w:szCs w:val="20"/>
          <w:lang w:val="en-US"/>
        </w:rPr>
        <w:t xml:space="preserve"> </w:t>
      </w:r>
      <w:r>
        <w:rPr>
          <w:rFonts w:cs="Arial"/>
          <w:szCs w:val="20"/>
          <w:lang w:val="en-US"/>
        </w:rPr>
        <w:t xml:space="preserve">under </w:t>
      </w:r>
      <w:r w:rsidRPr="002F133E">
        <w:rPr>
          <w:rFonts w:cs="Arial"/>
          <w:szCs w:val="20"/>
          <w:lang w:val="en-US"/>
        </w:rPr>
        <w:t>industrially relevant conditions</w:t>
      </w:r>
      <w:r>
        <w:rPr>
          <w:rFonts w:cs="Arial"/>
          <w:szCs w:val="20"/>
          <w:lang w:val="en-US"/>
        </w:rPr>
        <w:t xml:space="preserve"> to improve catalytic and other chemical processes in energy conversion and storage, as well as chemical processing.</w:t>
      </w:r>
    </w:p>
    <w:p w14:paraId="19A9589E" w14:textId="77777777" w:rsidR="002D64B4" w:rsidRPr="002F133E" w:rsidRDefault="002D64B4" w:rsidP="00DA3D0C">
      <w:pPr>
        <w:pStyle w:val="ListParagraph"/>
        <w:numPr>
          <w:ilvl w:val="0"/>
          <w:numId w:val="17"/>
        </w:numPr>
        <w:suppressAutoHyphens w:val="0"/>
        <w:autoSpaceDE w:val="0"/>
        <w:autoSpaceDN w:val="0"/>
        <w:adjustRightInd w:val="0"/>
        <w:spacing w:line="260" w:lineRule="atLeast"/>
        <w:rPr>
          <w:rFonts w:cs="Arial"/>
          <w:szCs w:val="20"/>
          <w:lang w:val="en-US"/>
        </w:rPr>
      </w:pPr>
      <w:r>
        <w:rPr>
          <w:rFonts w:cs="Arial"/>
          <w:szCs w:val="20"/>
          <w:lang w:val="en-US"/>
        </w:rPr>
        <w:t>W</w:t>
      </w:r>
      <w:r w:rsidRPr="002F133E">
        <w:rPr>
          <w:rFonts w:cs="Arial"/>
          <w:szCs w:val="20"/>
          <w:lang w:val="en-US"/>
        </w:rPr>
        <w:t xml:space="preserve">e </w:t>
      </w:r>
      <w:r>
        <w:rPr>
          <w:rFonts w:cs="Arial"/>
          <w:szCs w:val="20"/>
          <w:lang w:val="en-US"/>
        </w:rPr>
        <w:t xml:space="preserve">aim to </w:t>
      </w:r>
      <w:r w:rsidRPr="002F133E">
        <w:rPr>
          <w:rFonts w:cs="Arial"/>
          <w:szCs w:val="20"/>
          <w:lang w:val="en-US"/>
        </w:rPr>
        <w:t>understand and control macromolecular materials for active biocompatible substances, sensing and organic electronics</w:t>
      </w:r>
      <w:r>
        <w:rPr>
          <w:rFonts w:cs="Arial"/>
          <w:szCs w:val="20"/>
          <w:lang w:val="en-US"/>
        </w:rPr>
        <w:t>.</w:t>
      </w:r>
    </w:p>
    <w:p w14:paraId="10B968FD" w14:textId="77777777" w:rsidR="002D64B4" w:rsidRDefault="002D64B4" w:rsidP="00DA3D0C">
      <w:pPr>
        <w:pStyle w:val="ListParagraph"/>
        <w:numPr>
          <w:ilvl w:val="0"/>
          <w:numId w:val="17"/>
        </w:numPr>
        <w:suppressAutoHyphens w:val="0"/>
        <w:autoSpaceDE w:val="0"/>
        <w:autoSpaceDN w:val="0"/>
        <w:adjustRightInd w:val="0"/>
        <w:spacing w:line="260" w:lineRule="atLeast"/>
        <w:ind w:left="714" w:hanging="357"/>
        <w:contextualSpacing w:val="0"/>
        <w:rPr>
          <w:rFonts w:cs="Arial"/>
          <w:szCs w:val="20"/>
          <w:lang w:val="en-US"/>
        </w:rPr>
      </w:pPr>
      <w:r>
        <w:rPr>
          <w:rFonts w:cs="Arial"/>
          <w:szCs w:val="20"/>
          <w:lang w:val="en-US"/>
        </w:rPr>
        <w:t>We push for</w:t>
      </w:r>
      <w:r w:rsidRPr="002F133E">
        <w:rPr>
          <w:rFonts w:cs="Arial"/>
          <w:szCs w:val="20"/>
          <w:lang w:val="en-US"/>
        </w:rPr>
        <w:t xml:space="preserve"> novel analysis techniques </w:t>
      </w:r>
      <w:r>
        <w:rPr>
          <w:rFonts w:cs="Arial"/>
          <w:szCs w:val="20"/>
          <w:lang w:val="en-US"/>
        </w:rPr>
        <w:t>at</w:t>
      </w:r>
      <w:r w:rsidRPr="002F133E">
        <w:rPr>
          <w:rFonts w:cs="Arial"/>
          <w:szCs w:val="20"/>
          <w:lang w:val="en-US"/>
        </w:rPr>
        <w:t xml:space="preserve"> our large</w:t>
      </w:r>
      <w:r>
        <w:rPr>
          <w:rFonts w:cs="Arial"/>
          <w:szCs w:val="20"/>
          <w:lang w:val="en-US"/>
        </w:rPr>
        <w:t>-</w:t>
      </w:r>
      <w:r w:rsidRPr="002F133E">
        <w:rPr>
          <w:rFonts w:cs="Arial"/>
          <w:szCs w:val="20"/>
          <w:lang w:val="en-US"/>
        </w:rPr>
        <w:t xml:space="preserve">scale </w:t>
      </w:r>
      <w:r>
        <w:rPr>
          <w:rFonts w:cs="Arial"/>
          <w:szCs w:val="20"/>
          <w:lang w:val="en-US"/>
        </w:rPr>
        <w:t>infrastructures</w:t>
      </w:r>
      <w:r w:rsidRPr="002F133E">
        <w:rPr>
          <w:rFonts w:cs="Arial"/>
          <w:szCs w:val="20"/>
          <w:lang w:val="en-US"/>
        </w:rPr>
        <w:t xml:space="preserve"> to identify and optimize new materials for sustainable energy concepts and engineering processes</w:t>
      </w:r>
      <w:r>
        <w:rPr>
          <w:rFonts w:cs="Arial"/>
          <w:szCs w:val="20"/>
          <w:lang w:val="en-US"/>
        </w:rPr>
        <w:t>.</w:t>
      </w:r>
    </w:p>
    <w:p w14:paraId="33FD5F3E" w14:textId="63722649" w:rsidR="002D64B4" w:rsidRPr="00BD28D7" w:rsidRDefault="002D64B4" w:rsidP="00DA3D0C">
      <w:pPr>
        <w:suppressAutoHyphens w:val="0"/>
        <w:autoSpaceDE w:val="0"/>
        <w:autoSpaceDN w:val="0"/>
        <w:adjustRightInd w:val="0"/>
        <w:spacing w:line="260" w:lineRule="atLeast"/>
        <w:rPr>
          <w:rFonts w:eastAsia="CorporateS-Regular" w:cs="Arial"/>
          <w:szCs w:val="20"/>
          <w:lang w:val="en-US"/>
        </w:rPr>
      </w:pPr>
      <w:r>
        <w:rPr>
          <w:rFonts w:eastAsia="CorporateS-Regular" w:cs="Arial"/>
          <w:szCs w:val="20"/>
          <w:lang w:val="en-US"/>
        </w:rPr>
        <w:t xml:space="preserve">At the next higher level of complexity, we focus on </w:t>
      </w:r>
      <w:r w:rsidRPr="00652E57">
        <w:rPr>
          <w:rFonts w:eastAsia="CorporateS-Regular" w:cs="Arial"/>
          <w:szCs w:val="20"/>
          <w:lang w:val="en-US"/>
        </w:rPr>
        <w:t xml:space="preserve">a deeper understanding of living systems. </w:t>
      </w:r>
      <w:r w:rsidRPr="001E45FE">
        <w:rPr>
          <w:rFonts w:eastAsia="CorporateS-Regular" w:cs="Arial"/>
          <w:szCs w:val="20"/>
          <w:lang w:val="en-US"/>
        </w:rPr>
        <w:t xml:space="preserve">In combination with innovative technical and methodological developments, </w:t>
      </w:r>
      <w:r>
        <w:rPr>
          <w:rFonts w:eastAsia="CorporateS-Regular" w:cs="Arial"/>
          <w:szCs w:val="20"/>
          <w:lang w:val="en-US"/>
        </w:rPr>
        <w:t xml:space="preserve">the </w:t>
      </w:r>
      <w:r w:rsidRPr="001E45FE">
        <w:rPr>
          <w:rFonts w:eastAsia="CorporateS-Regular" w:cs="Arial"/>
          <w:szCs w:val="20"/>
          <w:lang w:val="en-US"/>
        </w:rPr>
        <w:t xml:space="preserve">large-scale </w:t>
      </w:r>
      <w:r>
        <w:rPr>
          <w:rFonts w:eastAsia="CorporateS-Regular" w:cs="Arial"/>
          <w:szCs w:val="20"/>
          <w:lang w:val="en-US"/>
        </w:rPr>
        <w:t>Helmholtz x</w:t>
      </w:r>
      <w:r w:rsidRPr="001E45FE">
        <w:rPr>
          <w:rFonts w:eastAsia="CorporateS-Regular" w:cs="Arial"/>
          <w:szCs w:val="20"/>
          <w:lang w:val="en-US"/>
        </w:rPr>
        <w:t>-ray and particle beams</w:t>
      </w:r>
      <w:r>
        <w:rPr>
          <w:rFonts w:eastAsia="CorporateS-Regular" w:cs="Arial"/>
          <w:szCs w:val="20"/>
          <w:lang w:val="en-US"/>
        </w:rPr>
        <w:t xml:space="preserve"> facilities</w:t>
      </w:r>
      <w:r w:rsidRPr="001E45FE">
        <w:rPr>
          <w:rFonts w:eastAsia="CorporateS-Regular" w:cs="Arial"/>
          <w:szCs w:val="20"/>
          <w:lang w:val="en-US"/>
        </w:rPr>
        <w:t xml:space="preserve"> offer unique opportunities to study the structure and dynamics of everything from fundamental molecular processes</w:t>
      </w:r>
      <w:r>
        <w:rPr>
          <w:rFonts w:eastAsia="CorporateS-Regular" w:cs="Arial"/>
          <w:szCs w:val="20"/>
          <w:lang w:val="en-US"/>
        </w:rPr>
        <w:t>,</w:t>
      </w:r>
      <w:r w:rsidRPr="001E45FE">
        <w:rPr>
          <w:rFonts w:eastAsia="CorporateS-Regular" w:cs="Arial"/>
          <w:szCs w:val="20"/>
          <w:lang w:val="en-US"/>
        </w:rPr>
        <w:t xml:space="preserve"> e.g.</w:t>
      </w:r>
      <w:r>
        <w:rPr>
          <w:rFonts w:eastAsia="CorporateS-Regular" w:cs="Arial"/>
          <w:szCs w:val="20"/>
          <w:lang w:val="en-US"/>
        </w:rPr>
        <w:t>,</w:t>
      </w:r>
      <w:r w:rsidRPr="001E45FE">
        <w:rPr>
          <w:rFonts w:eastAsia="CorporateS-Regular" w:cs="Arial"/>
          <w:szCs w:val="20"/>
          <w:lang w:val="en-US"/>
        </w:rPr>
        <w:t xml:space="preserve"> the dynamics of water to macromolecules and their interactions in atomistic detail.</w:t>
      </w:r>
      <w:r>
        <w:rPr>
          <w:rFonts w:eastAsia="CorporateS-Regular" w:cs="Arial"/>
          <w:szCs w:val="20"/>
          <w:lang w:val="en-US"/>
        </w:rPr>
        <w:t xml:space="preserve"> </w:t>
      </w:r>
    </w:p>
    <w:p w14:paraId="1A3BA33E" w14:textId="1331614D" w:rsidR="002D64B4" w:rsidRPr="00C76A76" w:rsidRDefault="002D64B4" w:rsidP="00DA3D0C">
      <w:pPr>
        <w:pStyle w:val="ListParagraph"/>
        <w:numPr>
          <w:ilvl w:val="0"/>
          <w:numId w:val="18"/>
        </w:numPr>
        <w:spacing w:line="260" w:lineRule="atLeast"/>
        <w:rPr>
          <w:lang w:val="en-US"/>
        </w:rPr>
      </w:pPr>
      <w:r w:rsidRPr="00C76A76">
        <w:rPr>
          <w:lang w:val="en-US"/>
        </w:rPr>
        <w:t>We develop and integrate accelerator-based X-ray analysis methods and multimodal imaging to delineate the molecular basis for biological function and to efficiently perform time-resolved studies of macromolecules as well as targeted compound screening.</w:t>
      </w:r>
    </w:p>
    <w:p w14:paraId="7CF25391" w14:textId="77777777" w:rsidR="002D64B4" w:rsidRPr="002F133E" w:rsidRDefault="002D64B4" w:rsidP="00DA3D0C">
      <w:pPr>
        <w:pStyle w:val="ListParagraph"/>
        <w:numPr>
          <w:ilvl w:val="0"/>
          <w:numId w:val="18"/>
        </w:numPr>
        <w:spacing w:line="260" w:lineRule="atLeast"/>
        <w:rPr>
          <w:lang w:val="en-US"/>
        </w:rPr>
      </w:pPr>
      <w:r>
        <w:rPr>
          <w:lang w:val="en-US"/>
        </w:rPr>
        <w:t xml:space="preserve">We push for </w:t>
      </w:r>
      <w:r w:rsidRPr="002F133E">
        <w:rPr>
          <w:lang w:val="en-US"/>
        </w:rPr>
        <w:t>AI-supported design and tailoring of new enzymes and molecules for technological applications and new drugs.</w:t>
      </w:r>
    </w:p>
    <w:p w14:paraId="777CDDE7" w14:textId="10521C36" w:rsidR="002D64B4" w:rsidRPr="002F133E" w:rsidRDefault="002D64B4" w:rsidP="00DA3D0C">
      <w:pPr>
        <w:pStyle w:val="ListParagraph"/>
        <w:numPr>
          <w:ilvl w:val="0"/>
          <w:numId w:val="18"/>
        </w:numPr>
        <w:spacing w:line="260" w:lineRule="atLeast"/>
        <w:rPr>
          <w:lang w:val="en-US"/>
        </w:rPr>
      </w:pPr>
      <w:r>
        <w:rPr>
          <w:lang w:val="en-US"/>
        </w:rPr>
        <w:t>We d</w:t>
      </w:r>
      <w:r w:rsidRPr="002F133E">
        <w:rPr>
          <w:lang w:val="en-US"/>
        </w:rPr>
        <w:t xml:space="preserve">evelop </w:t>
      </w:r>
      <w:r w:rsidR="00330A42">
        <w:rPr>
          <w:lang w:val="en-US"/>
        </w:rPr>
        <w:t>and</w:t>
      </w:r>
      <w:r w:rsidRPr="002F133E">
        <w:rPr>
          <w:lang w:val="en-US"/>
        </w:rPr>
        <w:t xml:space="preserve"> apply AI-driven high-throughput techniques for correlating morphology with genetics and ecology to understand</w:t>
      </w:r>
      <w:r>
        <w:rPr>
          <w:lang w:val="en-US"/>
        </w:rPr>
        <w:t xml:space="preserve"> </w:t>
      </w:r>
      <w:r w:rsidRPr="002F133E">
        <w:rPr>
          <w:lang w:val="en-US"/>
        </w:rPr>
        <w:t xml:space="preserve">evolution </w:t>
      </w:r>
      <w:r w:rsidR="00330A42">
        <w:rPr>
          <w:lang w:val="en-US"/>
        </w:rPr>
        <w:t>and</w:t>
      </w:r>
      <w:r w:rsidRPr="002F133E">
        <w:rPr>
          <w:lang w:val="en-US"/>
        </w:rPr>
        <w:t xml:space="preserve"> biodiversity</w:t>
      </w:r>
      <w:r>
        <w:rPr>
          <w:lang w:val="en-US"/>
        </w:rPr>
        <w:t xml:space="preserve"> as well as</w:t>
      </w:r>
      <w:r w:rsidRPr="002F133E">
        <w:rPr>
          <w:lang w:val="en-US"/>
        </w:rPr>
        <w:t xml:space="preserve"> genetic diseases. </w:t>
      </w:r>
    </w:p>
    <w:p w14:paraId="0C59ED6B" w14:textId="6B405CE9" w:rsidR="002D64B4" w:rsidRDefault="002D64B4" w:rsidP="00DA3D0C">
      <w:pPr>
        <w:pStyle w:val="ListParagraph"/>
        <w:numPr>
          <w:ilvl w:val="0"/>
          <w:numId w:val="18"/>
        </w:numPr>
        <w:spacing w:line="260" w:lineRule="atLeast"/>
        <w:rPr>
          <w:lang w:val="en-US"/>
        </w:rPr>
      </w:pPr>
      <w:r w:rsidRPr="00317ED0">
        <w:rPr>
          <w:lang w:val="en-US"/>
        </w:rPr>
        <w:t xml:space="preserve">We explore the response and interaction of biomolecules, tissues and organisms to external stressors and stimuli for organoids </w:t>
      </w:r>
      <w:r w:rsidR="00330A42">
        <w:rPr>
          <w:lang w:val="en-US"/>
        </w:rPr>
        <w:t>and</w:t>
      </w:r>
      <w:r w:rsidRPr="00317ED0">
        <w:rPr>
          <w:lang w:val="en-US"/>
        </w:rPr>
        <w:t xml:space="preserve"> tissue engineering, for an understanding of the effects of climate and environmental change on biodiversity as well as for application in cancer treatments</w:t>
      </w:r>
      <w:r>
        <w:rPr>
          <w:lang w:val="en-US"/>
        </w:rPr>
        <w:t xml:space="preserve"> </w:t>
      </w:r>
      <w:r w:rsidRPr="00C76A76">
        <w:rPr>
          <w:lang w:val="en-US"/>
        </w:rPr>
        <w:t>and in infectious disease</w:t>
      </w:r>
      <w:r w:rsidRPr="00317ED0">
        <w:rPr>
          <w:lang w:val="en-US"/>
        </w:rPr>
        <w:t>.</w:t>
      </w:r>
    </w:p>
    <w:p w14:paraId="224B85E7" w14:textId="543A11A1" w:rsidR="002D64B4" w:rsidRPr="00D74403" w:rsidRDefault="002D64B4" w:rsidP="00DA3D0C">
      <w:pPr>
        <w:pStyle w:val="ListParagraph"/>
        <w:numPr>
          <w:ilvl w:val="0"/>
          <w:numId w:val="18"/>
        </w:numPr>
        <w:spacing w:line="260" w:lineRule="atLeast"/>
        <w:rPr>
          <w:lang w:val="en-US"/>
        </w:rPr>
      </w:pPr>
      <w:r w:rsidRPr="00D74403">
        <w:rPr>
          <w:lang w:val="en-US"/>
        </w:rPr>
        <w:t>We concentrate on improvements of radiotherapy in oncology and aim to develop solutions to protect astronauts during space travel.</w:t>
      </w:r>
    </w:p>
    <w:p w14:paraId="465CB247" w14:textId="454E1AAE" w:rsidR="002D64B4" w:rsidRDefault="002D64B4" w:rsidP="00DA3D0C">
      <w:pPr>
        <w:suppressAutoHyphens w:val="0"/>
        <w:autoSpaceDE w:val="0"/>
        <w:autoSpaceDN w:val="0"/>
        <w:adjustRightInd w:val="0"/>
        <w:spacing w:line="260" w:lineRule="atLeast"/>
        <w:rPr>
          <w:rFonts w:cs="Arial"/>
          <w:szCs w:val="20"/>
          <w:lang w:val="en-US"/>
        </w:rPr>
      </w:pPr>
      <w:r w:rsidRPr="006A47C2">
        <w:rPr>
          <w:rFonts w:cs="Arial"/>
          <w:szCs w:val="20"/>
          <w:lang w:val="en-US"/>
        </w:rPr>
        <w:t>MML</w:t>
      </w:r>
      <w:r w:rsidR="0069200E">
        <w:rPr>
          <w:rFonts w:cs="Arial"/>
          <w:szCs w:val="20"/>
          <w:lang w:val="en-US"/>
        </w:rPr>
        <w:t xml:space="preserve"> </w:t>
      </w:r>
      <w:r w:rsidRPr="006A47C2">
        <w:rPr>
          <w:rFonts w:cs="Arial"/>
          <w:szCs w:val="20"/>
          <w:lang w:val="en-US"/>
        </w:rPr>
        <w:t xml:space="preserve">will </w:t>
      </w:r>
      <w:r w:rsidR="0069200E">
        <w:rPr>
          <w:rFonts w:cs="Arial"/>
          <w:szCs w:val="20"/>
          <w:lang w:val="en-US"/>
        </w:rPr>
        <w:t xml:space="preserve">further </w:t>
      </w:r>
      <w:r>
        <w:rPr>
          <w:rFonts w:cs="Arial"/>
          <w:szCs w:val="20"/>
          <w:lang w:val="en-US"/>
        </w:rPr>
        <w:t>employ</w:t>
      </w:r>
      <w:r w:rsidRPr="006A47C2">
        <w:rPr>
          <w:rFonts w:cs="Arial"/>
          <w:szCs w:val="20"/>
          <w:lang w:val="en-US"/>
        </w:rPr>
        <w:t xml:space="preserve"> ML and AI to push the frontiers of our research, most prominently towards automated data collection and analysis, resolution improvement for photon imaging across all wavelengths, simulation of extreme matter</w:t>
      </w:r>
      <w:r>
        <w:rPr>
          <w:rFonts w:cs="Arial"/>
          <w:szCs w:val="20"/>
          <w:lang w:val="en-US"/>
        </w:rPr>
        <w:t xml:space="preserve"> states</w:t>
      </w:r>
      <w:r w:rsidRPr="006A47C2">
        <w:rPr>
          <w:rFonts w:cs="Arial"/>
          <w:szCs w:val="20"/>
          <w:lang w:val="en-US"/>
        </w:rPr>
        <w:t>, as well as search for novel materials (“digital twin”).</w:t>
      </w:r>
    </w:p>
    <w:p w14:paraId="60625BAD" w14:textId="77777777" w:rsidR="00354F00" w:rsidRPr="00736F11" w:rsidRDefault="00354F00" w:rsidP="00DA3D0C">
      <w:pPr>
        <w:suppressAutoHyphens w:val="0"/>
        <w:autoSpaceDE w:val="0"/>
        <w:autoSpaceDN w:val="0"/>
        <w:adjustRightInd w:val="0"/>
        <w:spacing w:line="260" w:lineRule="atLeast"/>
        <w:rPr>
          <w:rFonts w:cs="Arial"/>
          <w:szCs w:val="20"/>
          <w:lang w:val="en-US"/>
        </w:rPr>
      </w:pPr>
    </w:p>
    <w:p w14:paraId="0F8F5364" w14:textId="3A769EE6" w:rsidR="00AD6FEB" w:rsidRPr="00C66978" w:rsidRDefault="001E1B88" w:rsidP="00DA3D0C">
      <w:pPr>
        <w:pStyle w:val="Ebene2"/>
        <w:spacing w:line="260" w:lineRule="atLeast"/>
        <w:ind w:left="1134"/>
        <w:rPr>
          <w:rFonts w:cs="Arial"/>
          <w:lang w:val="en-US"/>
        </w:rPr>
      </w:pPr>
      <w:bookmarkStart w:id="25" w:name="_Toc148782293"/>
      <w:bookmarkStart w:id="26" w:name="_Toc164859479"/>
      <w:r w:rsidRPr="00C66978">
        <w:rPr>
          <w:rFonts w:cs="Arial"/>
          <w:lang w:val="en-US"/>
        </w:rPr>
        <w:t xml:space="preserve">Structure of the </w:t>
      </w:r>
      <w:r w:rsidR="004426D7">
        <w:rPr>
          <w:rFonts w:cs="Arial"/>
          <w:lang w:val="en-US"/>
        </w:rPr>
        <w:t>Research Field</w:t>
      </w:r>
      <w:bookmarkEnd w:id="25"/>
      <w:bookmarkEnd w:id="26"/>
      <w:r w:rsidR="00597FE2" w:rsidRPr="00C66978">
        <w:rPr>
          <w:rFonts w:cs="Arial"/>
          <w:lang w:val="en-US"/>
        </w:rPr>
        <w:t xml:space="preserve"> </w:t>
      </w:r>
    </w:p>
    <w:p w14:paraId="2DDD4DB5" w14:textId="726833A8" w:rsidR="004F3233" w:rsidRPr="00F22216" w:rsidRDefault="00B41B04" w:rsidP="00DA3D0C">
      <w:pPr>
        <w:spacing w:line="260" w:lineRule="atLeast"/>
        <w:rPr>
          <w:rFonts w:cs="Arial"/>
          <w:szCs w:val="20"/>
          <w:lang w:val="en-US"/>
        </w:rPr>
      </w:pPr>
      <w:r w:rsidRPr="00F22216">
        <w:rPr>
          <w:rFonts w:cs="Arial"/>
          <w:szCs w:val="20"/>
          <w:lang w:val="en-US"/>
        </w:rPr>
        <w:t>In 201</w:t>
      </w:r>
      <w:r w:rsidR="008B1856" w:rsidRPr="00F22216">
        <w:rPr>
          <w:rFonts w:cs="Arial"/>
          <w:szCs w:val="20"/>
          <w:lang w:val="en-US"/>
        </w:rPr>
        <w:t>2-2013</w:t>
      </w:r>
      <w:r w:rsidRPr="00F22216">
        <w:rPr>
          <w:rFonts w:cs="Arial"/>
          <w:szCs w:val="20"/>
          <w:lang w:val="en-US"/>
        </w:rPr>
        <w:t xml:space="preserve">, the </w:t>
      </w:r>
      <w:r w:rsidR="004426D7">
        <w:rPr>
          <w:rFonts w:cs="Arial"/>
          <w:szCs w:val="20"/>
          <w:lang w:val="en-US"/>
        </w:rPr>
        <w:t>Research Field</w:t>
      </w:r>
      <w:r w:rsidRPr="00F22216">
        <w:rPr>
          <w:rFonts w:cs="Arial"/>
          <w:szCs w:val="20"/>
          <w:lang w:val="en-US"/>
        </w:rPr>
        <w:t xml:space="preserve"> "Structure of Matter" embarked on an intensive strategic process to develop a completely new program structure that more efficiently utilizes the potentials within the </w:t>
      </w:r>
      <w:r w:rsidR="004426D7">
        <w:rPr>
          <w:rFonts w:cs="Arial"/>
          <w:szCs w:val="20"/>
          <w:lang w:val="en-US"/>
        </w:rPr>
        <w:t>Research Field</w:t>
      </w:r>
      <w:r w:rsidRPr="00F22216">
        <w:rPr>
          <w:rFonts w:cs="Arial"/>
          <w:szCs w:val="20"/>
          <w:lang w:val="en-US"/>
        </w:rPr>
        <w:t xml:space="preserve"> and </w:t>
      </w:r>
      <w:r w:rsidR="004F3233" w:rsidRPr="00F22216">
        <w:rPr>
          <w:rFonts w:cs="Arial"/>
          <w:szCs w:val="20"/>
          <w:lang w:val="en-US"/>
        </w:rPr>
        <w:t>promotes</w:t>
      </w:r>
      <w:r w:rsidRPr="00F22216">
        <w:rPr>
          <w:rFonts w:cs="Arial"/>
          <w:szCs w:val="20"/>
          <w:lang w:val="en-US"/>
        </w:rPr>
        <w:t xml:space="preserve"> closer </w:t>
      </w:r>
      <w:r w:rsidR="004F3233" w:rsidRPr="00F22216">
        <w:rPr>
          <w:rFonts w:cs="Arial"/>
          <w:szCs w:val="20"/>
          <w:lang w:val="en-US"/>
        </w:rPr>
        <w:t xml:space="preserve">and deeper </w:t>
      </w:r>
      <w:r w:rsidRPr="00F22216">
        <w:rPr>
          <w:rFonts w:cs="Arial"/>
          <w:szCs w:val="20"/>
          <w:lang w:val="en-US"/>
        </w:rPr>
        <w:t xml:space="preserve">cooperation between the centers. </w:t>
      </w:r>
    </w:p>
    <w:p w14:paraId="6B515507" w14:textId="768781F4" w:rsidR="007809FD" w:rsidRPr="00F22216" w:rsidRDefault="007809FD" w:rsidP="007809FD">
      <w:pPr>
        <w:spacing w:line="260" w:lineRule="atLeast"/>
        <w:rPr>
          <w:rFonts w:cs="Arial"/>
          <w:szCs w:val="20"/>
          <w:lang w:val="en-US"/>
        </w:rPr>
      </w:pPr>
      <w:r>
        <w:rPr>
          <w:rFonts w:cs="Arial"/>
          <w:szCs w:val="20"/>
          <w:lang w:val="en-US"/>
        </w:rPr>
        <w:t>T</w:t>
      </w:r>
      <w:r w:rsidRPr="00F22216">
        <w:rPr>
          <w:rFonts w:cs="Arial"/>
          <w:szCs w:val="20"/>
          <w:lang w:val="en-US"/>
        </w:rPr>
        <w:t>he very fundamental research areas of particle</w:t>
      </w:r>
      <w:r>
        <w:rPr>
          <w:rFonts w:cs="Arial"/>
          <w:szCs w:val="20"/>
          <w:lang w:val="en-US"/>
        </w:rPr>
        <w:t>,</w:t>
      </w:r>
      <w:r w:rsidRPr="00F22216">
        <w:rPr>
          <w:rFonts w:cs="Arial"/>
          <w:szCs w:val="20"/>
          <w:lang w:val="en-US"/>
        </w:rPr>
        <w:t xml:space="preserve"> astroparticle and hadron physics </w:t>
      </w:r>
      <w:r>
        <w:rPr>
          <w:rFonts w:cs="Arial"/>
          <w:szCs w:val="20"/>
          <w:lang w:val="en-US"/>
        </w:rPr>
        <w:t xml:space="preserve">were consolidated </w:t>
      </w:r>
      <w:r w:rsidRPr="00F22216">
        <w:rPr>
          <w:rFonts w:cs="Arial"/>
          <w:szCs w:val="20"/>
          <w:lang w:val="en-US"/>
        </w:rPr>
        <w:t>into a common program (Matter and the Universe)</w:t>
      </w:r>
      <w:r>
        <w:rPr>
          <w:rFonts w:cs="Arial"/>
          <w:szCs w:val="20"/>
          <w:lang w:val="en-US"/>
        </w:rPr>
        <w:t>, the research at synchrotron sources and other accelerator-based infrastructures in life sciences, materials research and on the fundamental properties of matter was reorganized into one program, from Matter to Materials and Life, and a new program on the technological foundation of research in matter, Matter and Technologies, was created</w:t>
      </w:r>
      <w:r w:rsidRPr="00F22216">
        <w:rPr>
          <w:rFonts w:cs="Arial"/>
          <w:szCs w:val="20"/>
          <w:lang w:val="en-US"/>
        </w:rPr>
        <w:t xml:space="preserve">. This program structure has proven to be </w:t>
      </w:r>
      <w:r>
        <w:rPr>
          <w:rFonts w:cs="Arial"/>
          <w:szCs w:val="20"/>
          <w:lang w:val="en-US"/>
        </w:rPr>
        <w:t>highly</w:t>
      </w:r>
      <w:r w:rsidRPr="00F22216">
        <w:rPr>
          <w:rFonts w:cs="Arial"/>
          <w:szCs w:val="20"/>
          <w:lang w:val="en-US"/>
        </w:rPr>
        <w:t xml:space="preserve"> effective and </w:t>
      </w:r>
      <w:r>
        <w:rPr>
          <w:rFonts w:cs="Arial"/>
          <w:szCs w:val="20"/>
          <w:lang w:val="en-US"/>
        </w:rPr>
        <w:t>will be the basis also for the PoF V period</w:t>
      </w:r>
      <w:r w:rsidRPr="00F22216">
        <w:rPr>
          <w:rFonts w:cs="Arial"/>
          <w:szCs w:val="20"/>
          <w:lang w:val="en-US"/>
        </w:rPr>
        <w:t xml:space="preserve">. </w:t>
      </w:r>
      <w:r>
        <w:rPr>
          <w:rFonts w:cs="Arial"/>
          <w:szCs w:val="20"/>
          <w:lang w:val="en-US"/>
        </w:rPr>
        <w:t>The three pillars of fundamental research, more applied research and technology research has resulted in a globally recognized structure with large impact nationally and internationally.</w:t>
      </w:r>
    </w:p>
    <w:p w14:paraId="47CC8150" w14:textId="514F9EAF" w:rsidR="00DA3D0C" w:rsidRPr="00F22216" w:rsidRDefault="00DA3D0C" w:rsidP="00DA3D0C">
      <w:pPr>
        <w:spacing w:line="260" w:lineRule="atLeast"/>
        <w:rPr>
          <w:rFonts w:cs="Arial"/>
          <w:lang w:val="en-US"/>
        </w:rPr>
      </w:pPr>
      <w:r w:rsidRPr="00F22216">
        <w:rPr>
          <w:rFonts w:cs="Arial"/>
          <w:lang w:val="en-US"/>
        </w:rPr>
        <w:t xml:space="preserve">Matter views the areas of "Optical Technologies" and "Laser Development" as important future competence fields of the </w:t>
      </w:r>
      <w:r w:rsidR="004426D7">
        <w:rPr>
          <w:rFonts w:cs="Arial"/>
          <w:lang w:val="en-US"/>
        </w:rPr>
        <w:t>Research Field</w:t>
      </w:r>
      <w:r w:rsidRPr="00F22216">
        <w:rPr>
          <w:rFonts w:cs="Arial"/>
          <w:lang w:val="en-US"/>
        </w:rPr>
        <w:t>. These will be consolidated in</w:t>
      </w:r>
      <w:r w:rsidR="00F61BC8">
        <w:rPr>
          <w:rFonts w:cs="Arial"/>
          <w:lang w:val="en-US"/>
        </w:rPr>
        <w:t>to</w:t>
      </w:r>
      <w:r w:rsidRPr="00F22216">
        <w:rPr>
          <w:rFonts w:cs="Arial"/>
          <w:lang w:val="en-US"/>
        </w:rPr>
        <w:t xml:space="preserve"> a new structure within the </w:t>
      </w:r>
      <w:r w:rsidR="004426D7">
        <w:rPr>
          <w:rFonts w:cs="Arial"/>
          <w:lang w:val="en-US"/>
        </w:rPr>
        <w:t>Research Field</w:t>
      </w:r>
      <w:r w:rsidRPr="00F22216">
        <w:rPr>
          <w:rFonts w:cs="Arial"/>
          <w:lang w:val="en-US"/>
        </w:rPr>
        <w:t xml:space="preserve"> in the future (“Matter Competence Teams”, see section 5.5).</w:t>
      </w:r>
    </w:p>
    <w:p w14:paraId="2A9AA8C0" w14:textId="38EBBAD8" w:rsidR="001A6CDA" w:rsidRDefault="00DA3D0C" w:rsidP="00DA3D0C">
      <w:pPr>
        <w:spacing w:line="260" w:lineRule="atLeast"/>
        <w:rPr>
          <w:rFonts w:cs="Arial"/>
          <w:szCs w:val="20"/>
          <w:lang w:val="en-US"/>
        </w:rPr>
      </w:pPr>
      <w:r w:rsidRPr="00F22216">
        <w:rPr>
          <w:rFonts w:cs="Arial"/>
          <w:lang w:val="en-US"/>
        </w:rPr>
        <w:t xml:space="preserve">Further </w:t>
      </w:r>
      <w:r w:rsidRPr="00C118CF">
        <w:rPr>
          <w:rFonts w:cs="Arial"/>
          <w:lang w:val="en-US"/>
        </w:rPr>
        <w:t xml:space="preserve">changes in </w:t>
      </w:r>
      <w:r w:rsidR="004426D7" w:rsidRPr="00C118CF">
        <w:rPr>
          <w:rFonts w:cs="Arial"/>
          <w:lang w:val="en-US"/>
        </w:rPr>
        <w:t>Research Field</w:t>
      </w:r>
      <w:r w:rsidRPr="00C118CF">
        <w:rPr>
          <w:rFonts w:cs="Arial"/>
          <w:lang w:val="en-US"/>
        </w:rPr>
        <w:t xml:space="preserve"> Matter relate to the neutron facilities, which will in future </w:t>
      </w:r>
      <w:r w:rsidR="00473133" w:rsidRPr="00C118CF">
        <w:rPr>
          <w:rFonts w:cs="Arial"/>
          <w:lang w:val="en-US"/>
        </w:rPr>
        <w:t xml:space="preserve">partly </w:t>
      </w:r>
      <w:r w:rsidRPr="00C118CF">
        <w:rPr>
          <w:rFonts w:cs="Arial"/>
          <w:lang w:val="en-US"/>
        </w:rPr>
        <w:t>be linked to material</w:t>
      </w:r>
      <w:r w:rsidR="00BB490A" w:rsidRPr="00C118CF">
        <w:rPr>
          <w:rFonts w:cs="Arial"/>
          <w:lang w:val="en-US"/>
        </w:rPr>
        <w:t>s</w:t>
      </w:r>
      <w:r w:rsidRPr="00C118CF">
        <w:rPr>
          <w:rFonts w:cs="Arial"/>
          <w:lang w:val="en-US"/>
        </w:rPr>
        <w:t xml:space="preserve"> development in the </w:t>
      </w:r>
      <w:r w:rsidR="004426D7" w:rsidRPr="00C118CF">
        <w:rPr>
          <w:rFonts w:cs="Arial"/>
          <w:lang w:val="en-US"/>
        </w:rPr>
        <w:t>Research Field</w:t>
      </w:r>
      <w:r w:rsidRPr="00C118CF">
        <w:rPr>
          <w:rFonts w:cs="Arial"/>
          <w:lang w:val="en-US"/>
        </w:rPr>
        <w:t xml:space="preserve"> Information. </w:t>
      </w:r>
      <w:r w:rsidR="00473133" w:rsidRPr="00C118CF">
        <w:rPr>
          <w:rFonts w:cs="Arial"/>
          <w:lang w:val="en-US"/>
        </w:rPr>
        <w:t>Similarly,</w:t>
      </w:r>
      <w:r w:rsidRPr="00C118CF">
        <w:rPr>
          <w:rFonts w:cs="Arial"/>
          <w:lang w:val="en-US"/>
        </w:rPr>
        <w:t xml:space="preserve"> material</w:t>
      </w:r>
      <w:r w:rsidR="00473133" w:rsidRPr="00C118CF">
        <w:rPr>
          <w:rFonts w:cs="Arial"/>
          <w:lang w:val="en-US"/>
        </w:rPr>
        <w:t>s</w:t>
      </w:r>
      <w:r w:rsidRPr="00C118CF">
        <w:rPr>
          <w:rFonts w:cs="Arial"/>
          <w:lang w:val="en-US"/>
        </w:rPr>
        <w:t xml:space="preserve"> research at KIT will be connected to the material</w:t>
      </w:r>
      <w:r w:rsidR="00473133" w:rsidRPr="00C118CF">
        <w:rPr>
          <w:rFonts w:cs="Arial"/>
          <w:lang w:val="en-US"/>
        </w:rPr>
        <w:t>s</w:t>
      </w:r>
      <w:r w:rsidRPr="00C118CF">
        <w:rPr>
          <w:rFonts w:cs="Arial"/>
          <w:lang w:val="en-US"/>
        </w:rPr>
        <w:t xml:space="preserve"> research program of the </w:t>
      </w:r>
      <w:r w:rsidR="004426D7" w:rsidRPr="00C118CF">
        <w:rPr>
          <w:rFonts w:cs="Arial"/>
          <w:lang w:val="en-US"/>
        </w:rPr>
        <w:t>Research Field</w:t>
      </w:r>
      <w:r w:rsidRPr="00C118CF">
        <w:rPr>
          <w:rFonts w:cs="Arial"/>
          <w:lang w:val="en-US"/>
        </w:rPr>
        <w:t xml:space="preserve"> Information in the future.</w:t>
      </w:r>
    </w:p>
    <w:p w14:paraId="468DB435" w14:textId="77777777" w:rsidR="00F22216" w:rsidRDefault="00F22216" w:rsidP="00DA3D0C">
      <w:pPr>
        <w:spacing w:line="260" w:lineRule="atLeast"/>
        <w:rPr>
          <w:rFonts w:cs="Arial"/>
          <w:lang w:val="en-US"/>
        </w:rPr>
      </w:pPr>
    </w:p>
    <w:p w14:paraId="44606D3F" w14:textId="0370551A" w:rsidR="00AD6FEB" w:rsidRPr="00C66978" w:rsidRDefault="00F1730A" w:rsidP="00DA3D0C">
      <w:pPr>
        <w:spacing w:line="260" w:lineRule="atLeast"/>
        <w:rPr>
          <w:rFonts w:cs="Arial"/>
          <w:lang w:val="en-US"/>
        </w:rPr>
      </w:pPr>
      <w:r>
        <w:rPr>
          <w:rFonts w:cs="Arial"/>
          <w:noProof/>
          <w:lang w:eastAsia="de-DE"/>
        </w:rPr>
        <w:lastRenderedPageBreak/>
        <w:drawing>
          <wp:inline distT="0" distB="0" distL="0" distR="0" wp14:anchorId="69D338A3" wp14:editId="04FDE295">
            <wp:extent cx="5760000" cy="4435095"/>
            <wp:effectExtent l="0" t="0" r="0" b="381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000" cy="4435095"/>
                    </a:xfrm>
                    <a:prstGeom prst="rect">
                      <a:avLst/>
                    </a:prstGeom>
                    <a:noFill/>
                  </pic:spPr>
                </pic:pic>
              </a:graphicData>
            </a:graphic>
          </wp:inline>
        </w:drawing>
      </w:r>
    </w:p>
    <w:p w14:paraId="4BCB320A" w14:textId="503028CD" w:rsidR="007E568C" w:rsidRDefault="007E568C" w:rsidP="00DA3D0C">
      <w:pPr>
        <w:spacing w:line="260" w:lineRule="atLeast"/>
        <w:rPr>
          <w:rFonts w:cs="Arial"/>
          <w:i/>
          <w:sz w:val="18"/>
          <w:lang w:val="en-US"/>
        </w:rPr>
      </w:pPr>
      <w:r w:rsidRPr="00F22216">
        <w:rPr>
          <w:rFonts w:cs="Arial"/>
          <w:i/>
          <w:sz w:val="18"/>
          <w:lang w:val="en-US"/>
        </w:rPr>
        <w:t xml:space="preserve">Figure 2: Schematic Overview of the </w:t>
      </w:r>
      <w:r w:rsidR="004426D7">
        <w:rPr>
          <w:rFonts w:cs="Arial"/>
          <w:i/>
          <w:sz w:val="18"/>
          <w:lang w:val="en-US"/>
        </w:rPr>
        <w:t>Research Field</w:t>
      </w:r>
      <w:r w:rsidRPr="00F22216">
        <w:rPr>
          <w:rFonts w:cs="Arial"/>
          <w:i/>
          <w:sz w:val="18"/>
          <w:lang w:val="en-US"/>
        </w:rPr>
        <w:t xml:space="preserve"> Matter with its programs, </w:t>
      </w:r>
      <w:r w:rsidRPr="00FE78C9">
        <w:rPr>
          <w:rFonts w:cs="Arial"/>
          <w:i/>
          <w:sz w:val="18"/>
          <w:lang w:val="en-US"/>
        </w:rPr>
        <w:t>topics</w:t>
      </w:r>
      <w:r w:rsidR="00D42960">
        <w:rPr>
          <w:rFonts w:cs="Arial"/>
          <w:i/>
          <w:sz w:val="18"/>
          <w:lang w:val="en-US"/>
        </w:rPr>
        <w:t>, facility topics</w:t>
      </w:r>
      <w:r w:rsidRPr="00FE78C9">
        <w:rPr>
          <w:rFonts w:cs="Arial"/>
          <w:i/>
          <w:sz w:val="18"/>
          <w:lang w:val="en-US"/>
        </w:rPr>
        <w:t xml:space="preserve"> and LK II</w:t>
      </w:r>
      <w:r w:rsidR="00473133" w:rsidRPr="00FE78C9">
        <w:rPr>
          <w:rFonts w:cs="Arial"/>
          <w:i/>
          <w:sz w:val="18"/>
          <w:lang w:val="en-US"/>
        </w:rPr>
        <w:t xml:space="preserve"> for</w:t>
      </w:r>
      <w:r w:rsidR="00473133">
        <w:rPr>
          <w:rFonts w:cs="Arial"/>
          <w:i/>
          <w:sz w:val="18"/>
          <w:lang w:val="en-US"/>
        </w:rPr>
        <w:t xml:space="preserve"> P</w:t>
      </w:r>
      <w:r w:rsidR="006E0376">
        <w:rPr>
          <w:rFonts w:cs="Arial"/>
          <w:i/>
          <w:sz w:val="18"/>
          <w:lang w:val="en-US"/>
        </w:rPr>
        <w:t>o</w:t>
      </w:r>
      <w:r w:rsidR="00473133">
        <w:rPr>
          <w:rFonts w:cs="Arial"/>
          <w:i/>
          <w:sz w:val="18"/>
          <w:lang w:val="en-US"/>
        </w:rPr>
        <w:t>F V</w:t>
      </w:r>
    </w:p>
    <w:p w14:paraId="629A161D" w14:textId="77777777" w:rsidR="002472D1" w:rsidRPr="00F22216" w:rsidRDefault="002472D1" w:rsidP="00DA3D0C">
      <w:pPr>
        <w:spacing w:line="260" w:lineRule="atLeast"/>
        <w:rPr>
          <w:rFonts w:cs="Arial"/>
          <w:i/>
          <w:color w:val="FF0000"/>
          <w:sz w:val="18"/>
          <w:lang w:val="en-US"/>
        </w:rPr>
      </w:pPr>
    </w:p>
    <w:p w14:paraId="7666212A" w14:textId="2B145D83" w:rsidR="00AD6FEB" w:rsidRPr="00C66978" w:rsidRDefault="001E1B88" w:rsidP="00DA3D0C">
      <w:pPr>
        <w:pStyle w:val="Ebene2"/>
        <w:spacing w:line="260" w:lineRule="atLeast"/>
        <w:ind w:left="1134"/>
        <w:rPr>
          <w:rFonts w:cs="Arial"/>
          <w:lang w:val="en-US"/>
        </w:rPr>
      </w:pPr>
      <w:bookmarkStart w:id="27" w:name="_Toc164859480"/>
      <w:r w:rsidRPr="00F22216">
        <w:rPr>
          <w:rFonts w:cs="Arial"/>
          <w:lang w:val="en-US"/>
        </w:rPr>
        <w:t>Role</w:t>
      </w:r>
      <w:r w:rsidR="007E3A10" w:rsidRPr="00F22216">
        <w:rPr>
          <w:rFonts w:cs="Arial"/>
          <w:lang w:val="en-US"/>
        </w:rPr>
        <w:t xml:space="preserve"> and Impact</w:t>
      </w:r>
      <w:r w:rsidRPr="00F22216">
        <w:rPr>
          <w:rFonts w:cs="Arial"/>
          <w:lang w:val="en-US"/>
        </w:rPr>
        <w:t xml:space="preserve"> of infrastructures</w:t>
      </w:r>
      <w:bookmarkEnd w:id="27"/>
      <w:r w:rsidR="007E3A10">
        <w:rPr>
          <w:rFonts w:cs="Arial"/>
          <w:lang w:val="en-US"/>
        </w:rPr>
        <w:t xml:space="preserve"> </w:t>
      </w:r>
    </w:p>
    <w:p w14:paraId="47133401" w14:textId="7BAA9C46" w:rsidR="00AD6FEB" w:rsidRPr="00C66978" w:rsidRDefault="001E1B88" w:rsidP="00DA3D0C">
      <w:pPr>
        <w:spacing w:line="260" w:lineRule="atLeast"/>
        <w:rPr>
          <w:rFonts w:cs="Arial"/>
          <w:lang w:val="en-US"/>
        </w:rPr>
      </w:pPr>
      <w:r w:rsidRPr="00C66978">
        <w:rPr>
          <w:rFonts w:cs="Arial"/>
          <w:lang w:val="en-US"/>
        </w:rPr>
        <w:t xml:space="preserve">The </w:t>
      </w:r>
      <w:r w:rsidR="004426D7">
        <w:rPr>
          <w:rFonts w:cs="Arial"/>
          <w:lang w:val="en-US"/>
        </w:rPr>
        <w:t>Research Field</w:t>
      </w:r>
      <w:r w:rsidRPr="00C66978">
        <w:rPr>
          <w:rFonts w:cs="Arial"/>
          <w:lang w:val="en-US"/>
        </w:rPr>
        <w:t xml:space="preserve"> Matter and its mission are inconceivable without large-scale research infrastructures which work as super-microscopes and -telescopes for the world of the invisibly small and inconceivably large.</w:t>
      </w:r>
    </w:p>
    <w:p w14:paraId="4BEBCB38" w14:textId="1C3867F1" w:rsidR="0069200E" w:rsidRDefault="001E1B88" w:rsidP="00DA3D0C">
      <w:pPr>
        <w:spacing w:line="260" w:lineRule="atLeast"/>
        <w:rPr>
          <w:rFonts w:cs="Arial"/>
          <w:lang w:val="en-US"/>
        </w:rPr>
      </w:pPr>
      <w:r w:rsidRPr="00C66978">
        <w:rPr>
          <w:rFonts w:cs="Arial"/>
          <w:lang w:val="en-US"/>
        </w:rPr>
        <w:t>The interdisciplinary and cross-sect</w:t>
      </w:r>
      <w:r w:rsidR="00F61BC8">
        <w:rPr>
          <w:rFonts w:cs="Arial"/>
          <w:lang w:val="en-US"/>
        </w:rPr>
        <w:t>ional</w:t>
      </w:r>
      <w:r w:rsidRPr="00C66978">
        <w:rPr>
          <w:rFonts w:cs="Arial"/>
          <w:lang w:val="en-US"/>
        </w:rPr>
        <w:t xml:space="preserve"> research at its large-scale research facilities is the salient feature of Matter</w:t>
      </w:r>
      <w:r w:rsidR="00F61BC8">
        <w:rPr>
          <w:rFonts w:cs="Arial"/>
          <w:lang w:val="en-US"/>
        </w:rPr>
        <w:t xml:space="preserve">. It depends critically on </w:t>
      </w:r>
      <w:r w:rsidRPr="00C66978">
        <w:rPr>
          <w:rFonts w:cs="Arial"/>
          <w:lang w:val="en-US"/>
        </w:rPr>
        <w:t>the paradigm of a highly efficient research strategy</w:t>
      </w:r>
      <w:r w:rsidR="007809FD">
        <w:rPr>
          <w:rFonts w:cs="Arial"/>
          <w:lang w:val="en-US"/>
        </w:rPr>
        <w:t>, developed and executed</w:t>
      </w:r>
      <w:r w:rsidRPr="00C66978">
        <w:rPr>
          <w:rFonts w:cs="Arial"/>
          <w:lang w:val="en-US"/>
        </w:rPr>
        <w:t xml:space="preserve"> in cooperation between universities</w:t>
      </w:r>
      <w:r w:rsidR="00EE358E">
        <w:rPr>
          <w:rFonts w:cs="Arial"/>
          <w:lang w:val="en-US"/>
        </w:rPr>
        <w:t xml:space="preserve">, </w:t>
      </w:r>
      <w:r w:rsidRPr="00C66978">
        <w:rPr>
          <w:rFonts w:cs="Arial"/>
          <w:lang w:val="en-US"/>
        </w:rPr>
        <w:t>non-university research institut</w:t>
      </w:r>
      <w:r w:rsidR="00423365">
        <w:rPr>
          <w:rFonts w:cs="Arial"/>
          <w:lang w:val="en-US"/>
        </w:rPr>
        <w:t>ion</w:t>
      </w:r>
      <w:r w:rsidRPr="00C66978">
        <w:rPr>
          <w:rFonts w:cs="Arial"/>
          <w:lang w:val="en-US"/>
        </w:rPr>
        <w:t>s</w:t>
      </w:r>
      <w:r w:rsidR="00EE358E">
        <w:rPr>
          <w:rFonts w:cs="Arial"/>
          <w:lang w:val="en-US"/>
        </w:rPr>
        <w:t xml:space="preserve"> and industry</w:t>
      </w:r>
      <w:r w:rsidRPr="00C66978">
        <w:rPr>
          <w:rFonts w:cs="Arial"/>
          <w:lang w:val="en-US"/>
        </w:rPr>
        <w:t xml:space="preserve">. This strategy is </w:t>
      </w:r>
      <w:r w:rsidR="007809FD">
        <w:rPr>
          <w:rFonts w:cs="Arial"/>
          <w:lang w:val="en-US"/>
        </w:rPr>
        <w:t>centrally</w:t>
      </w:r>
      <w:r w:rsidRPr="00C66978">
        <w:rPr>
          <w:rFonts w:cs="Arial"/>
          <w:lang w:val="en-US"/>
        </w:rPr>
        <w:t xml:space="preserve"> dependent on the core competence of the </w:t>
      </w:r>
      <w:r w:rsidR="004426D7">
        <w:rPr>
          <w:rFonts w:cs="Arial"/>
          <w:lang w:val="en-US"/>
        </w:rPr>
        <w:t>Research Field</w:t>
      </w:r>
      <w:r w:rsidRPr="00D34130">
        <w:rPr>
          <w:rFonts w:cs="Arial"/>
          <w:lang w:val="en-US"/>
        </w:rPr>
        <w:t xml:space="preserve"> Matter in the design, construction, and operation of complex large-scale research facilitie</w:t>
      </w:r>
      <w:r w:rsidR="00B30ACF" w:rsidRPr="00D34130">
        <w:rPr>
          <w:rFonts w:cs="Arial"/>
          <w:lang w:val="en-US"/>
        </w:rPr>
        <w:t>s. To strengthen this competence, the program Matter and Technologies tak</w:t>
      </w:r>
      <w:r w:rsidR="00D34130" w:rsidRPr="00D34130">
        <w:rPr>
          <w:rFonts w:cs="Arial"/>
          <w:lang w:val="en-US"/>
        </w:rPr>
        <w:t>es</w:t>
      </w:r>
      <w:r w:rsidR="00B30ACF" w:rsidRPr="00D34130">
        <w:rPr>
          <w:rFonts w:cs="Arial"/>
          <w:lang w:val="en-US"/>
        </w:rPr>
        <w:t xml:space="preserve"> up </w:t>
      </w:r>
      <w:r w:rsidR="007809FD">
        <w:rPr>
          <w:rFonts w:cs="Arial"/>
          <w:lang w:val="en-US"/>
        </w:rPr>
        <w:t>demands</w:t>
      </w:r>
      <w:r w:rsidR="00B30ACF" w:rsidRPr="00D34130">
        <w:rPr>
          <w:rFonts w:cs="Arial"/>
          <w:lang w:val="en-US"/>
        </w:rPr>
        <w:t xml:space="preserve"> and needs from the researchers and users </w:t>
      </w:r>
      <w:r w:rsidR="007809FD">
        <w:rPr>
          <w:rFonts w:cs="Arial"/>
          <w:lang w:val="en-US"/>
        </w:rPr>
        <w:t>to develop</w:t>
      </w:r>
      <w:r w:rsidR="00B30ACF" w:rsidRPr="00D34130">
        <w:rPr>
          <w:rFonts w:cs="Arial"/>
          <w:lang w:val="en-US"/>
        </w:rPr>
        <w:t xml:space="preserve"> improved accelerators, detectors and data management systems.</w:t>
      </w:r>
    </w:p>
    <w:p w14:paraId="2F912E26" w14:textId="529450FE" w:rsidR="00F22216" w:rsidRPr="00F22216" w:rsidRDefault="00D34130" w:rsidP="00DA3D0C">
      <w:pPr>
        <w:spacing w:line="260" w:lineRule="atLeast"/>
        <w:rPr>
          <w:rFonts w:cs="Arial"/>
          <w:lang w:val="en-US"/>
        </w:rPr>
      </w:pPr>
      <w:r w:rsidRPr="00D34130">
        <w:rPr>
          <w:rFonts w:cs="Arial"/>
          <w:lang w:val="en-US"/>
        </w:rPr>
        <w:t xml:space="preserve">Another important point is the necessary modernization of research facilities, which the </w:t>
      </w:r>
      <w:r w:rsidR="004426D7">
        <w:rPr>
          <w:rFonts w:cs="Arial"/>
          <w:lang w:val="en-US"/>
        </w:rPr>
        <w:t>Research Field</w:t>
      </w:r>
      <w:r w:rsidRPr="00D34130">
        <w:rPr>
          <w:rFonts w:cs="Arial"/>
          <w:lang w:val="en-US"/>
        </w:rPr>
        <w:t xml:space="preserve"> is facing in an international environment that is competitive in terms of talent and technology.</w:t>
      </w:r>
      <w:bookmarkStart w:id="28" w:name="_GoBack"/>
      <w:bookmarkEnd w:id="28"/>
    </w:p>
    <w:p w14:paraId="5D1BAA19" w14:textId="43367D71" w:rsidR="007809FD" w:rsidRDefault="007809FD" w:rsidP="007809FD">
      <w:pPr>
        <w:spacing w:line="260" w:lineRule="atLeast"/>
        <w:rPr>
          <w:rFonts w:cs="Arial"/>
          <w:lang w:val="en-US"/>
        </w:rPr>
      </w:pPr>
      <w:r w:rsidRPr="005F09A6">
        <w:rPr>
          <w:rFonts w:cs="Arial"/>
          <w:lang w:val="en-US"/>
        </w:rPr>
        <w:t xml:space="preserve">The large-scale research facilities </w:t>
      </w:r>
      <w:r>
        <w:rPr>
          <w:rFonts w:cs="Arial"/>
          <w:lang w:val="en-US"/>
        </w:rPr>
        <w:t>in Matter</w:t>
      </w:r>
      <w:r w:rsidRPr="005F09A6">
        <w:rPr>
          <w:rFonts w:cs="Arial"/>
          <w:lang w:val="en-US"/>
        </w:rPr>
        <w:t xml:space="preserve"> are platforms that play an indispensable role in projects </w:t>
      </w:r>
      <w:r>
        <w:rPr>
          <w:rFonts w:cs="Arial"/>
          <w:lang w:val="en-US"/>
        </w:rPr>
        <w:t>in</w:t>
      </w:r>
      <w:r w:rsidRPr="005F09A6">
        <w:rPr>
          <w:rFonts w:cs="Arial"/>
          <w:lang w:val="en-US"/>
        </w:rPr>
        <w:t xml:space="preserve"> </w:t>
      </w:r>
      <w:r>
        <w:rPr>
          <w:rFonts w:cs="Arial"/>
          <w:lang w:val="en-US"/>
        </w:rPr>
        <w:t>a broad range of</w:t>
      </w:r>
      <w:r w:rsidRPr="005F09A6">
        <w:rPr>
          <w:rFonts w:cs="Arial"/>
          <w:lang w:val="en-US"/>
        </w:rPr>
        <w:t xml:space="preserve"> disciplines ranging from physics, chemist</w:t>
      </w:r>
      <w:r>
        <w:rPr>
          <w:rFonts w:cs="Arial"/>
          <w:lang w:val="en-US"/>
        </w:rPr>
        <w:t>ry</w:t>
      </w:r>
      <w:r w:rsidRPr="005F09A6">
        <w:rPr>
          <w:rFonts w:cs="Arial"/>
          <w:lang w:val="en-US"/>
        </w:rPr>
        <w:t>, biolog</w:t>
      </w:r>
      <w:r>
        <w:rPr>
          <w:rFonts w:cs="Arial"/>
          <w:lang w:val="en-US"/>
        </w:rPr>
        <w:t>y</w:t>
      </w:r>
      <w:r w:rsidRPr="00C66978">
        <w:rPr>
          <w:rFonts w:cs="Arial"/>
          <w:lang w:val="en-US"/>
        </w:rPr>
        <w:t xml:space="preserve"> to geo- and materials scien</w:t>
      </w:r>
      <w:r>
        <w:rPr>
          <w:rFonts w:cs="Arial"/>
          <w:lang w:val="en-US"/>
        </w:rPr>
        <w:t>ce</w:t>
      </w:r>
      <w:r w:rsidRPr="00C66978">
        <w:rPr>
          <w:rFonts w:cs="Arial"/>
          <w:lang w:val="en-US"/>
        </w:rPr>
        <w:t>s and medic</w:t>
      </w:r>
      <w:r>
        <w:rPr>
          <w:rFonts w:cs="Arial"/>
          <w:lang w:val="en-US"/>
        </w:rPr>
        <w:t>ine</w:t>
      </w:r>
      <w:r w:rsidRPr="00C66978">
        <w:rPr>
          <w:rFonts w:cs="Arial"/>
          <w:lang w:val="en-US"/>
        </w:rPr>
        <w:t>, as well as in many other disciplines of societal relevance. They offer unique research opportunities</w:t>
      </w:r>
      <w:r>
        <w:rPr>
          <w:rFonts w:cs="Arial"/>
          <w:lang w:val="en-US"/>
        </w:rPr>
        <w:t>. They open opportunities</w:t>
      </w:r>
      <w:r w:rsidRPr="00C66978">
        <w:rPr>
          <w:rFonts w:cs="Arial"/>
          <w:lang w:val="en-US"/>
        </w:rPr>
        <w:t xml:space="preserve"> to our </w:t>
      </w:r>
      <w:r>
        <w:rPr>
          <w:rFonts w:cs="Arial"/>
          <w:lang w:val="en-US"/>
        </w:rPr>
        <w:t xml:space="preserve">early career </w:t>
      </w:r>
      <w:r w:rsidRPr="00C66978">
        <w:rPr>
          <w:rFonts w:cs="Arial"/>
          <w:lang w:val="en-US"/>
        </w:rPr>
        <w:t>scientists</w:t>
      </w:r>
      <w:r>
        <w:rPr>
          <w:rFonts w:cs="Arial"/>
          <w:lang w:val="en-US"/>
        </w:rPr>
        <w:t>,</w:t>
      </w:r>
      <w:r w:rsidRPr="00C66978">
        <w:rPr>
          <w:rFonts w:cs="Arial"/>
          <w:lang w:val="en-US"/>
        </w:rPr>
        <w:t xml:space="preserve"> at universities</w:t>
      </w:r>
      <w:r>
        <w:rPr>
          <w:rFonts w:cs="Arial"/>
          <w:lang w:val="en-US"/>
        </w:rPr>
        <w:t xml:space="preserve"> and research centers, to develop their science portfolio and to develop broad networks</w:t>
      </w:r>
      <w:r w:rsidRPr="00C66978">
        <w:rPr>
          <w:rFonts w:cs="Arial"/>
          <w:lang w:val="en-US"/>
        </w:rPr>
        <w:t>.</w:t>
      </w:r>
      <w:r>
        <w:rPr>
          <w:rFonts w:cs="Arial"/>
          <w:lang w:val="en-US"/>
        </w:rPr>
        <w:t xml:space="preserve"> </w:t>
      </w:r>
    </w:p>
    <w:p w14:paraId="09597AEB" w14:textId="365F2D13" w:rsidR="007809FD" w:rsidRDefault="007809FD" w:rsidP="007809FD">
      <w:pPr>
        <w:spacing w:line="260" w:lineRule="atLeast"/>
        <w:rPr>
          <w:rFonts w:cs="Arial"/>
          <w:lang w:val="en-US"/>
        </w:rPr>
      </w:pPr>
      <w:r w:rsidRPr="00C66978">
        <w:rPr>
          <w:rFonts w:cs="Arial"/>
          <w:lang w:val="en-US"/>
        </w:rPr>
        <w:lastRenderedPageBreak/>
        <w:t xml:space="preserve">The </w:t>
      </w:r>
      <w:r>
        <w:rPr>
          <w:rFonts w:cs="Arial"/>
          <w:lang w:val="en-US"/>
        </w:rPr>
        <w:t>Research Field</w:t>
      </w:r>
      <w:r w:rsidRPr="00C66978">
        <w:rPr>
          <w:rFonts w:cs="Arial"/>
          <w:lang w:val="en-US"/>
        </w:rPr>
        <w:t xml:space="preserve"> </w:t>
      </w:r>
      <w:r>
        <w:rPr>
          <w:rFonts w:cs="Arial"/>
          <w:lang w:val="en-US"/>
        </w:rPr>
        <w:t xml:space="preserve">in addition </w:t>
      </w:r>
      <w:r w:rsidRPr="00C66978">
        <w:rPr>
          <w:rFonts w:cs="Arial"/>
          <w:lang w:val="en-US"/>
        </w:rPr>
        <w:t>operates a</w:t>
      </w:r>
      <w:r>
        <w:rPr>
          <w:rFonts w:cs="Arial"/>
          <w:lang w:val="en-US"/>
        </w:rPr>
        <w:t xml:space="preserve"> number of</w:t>
      </w:r>
      <w:r w:rsidRPr="00C66978">
        <w:rPr>
          <w:rFonts w:cs="Arial"/>
          <w:lang w:val="en-US"/>
        </w:rPr>
        <w:t xml:space="preserve"> mid-size</w:t>
      </w:r>
      <w:r>
        <w:rPr>
          <w:rFonts w:cs="Arial"/>
          <w:lang w:val="en-US"/>
        </w:rPr>
        <w:t>d</w:t>
      </w:r>
      <w:r w:rsidRPr="00C66978">
        <w:rPr>
          <w:rFonts w:cs="Arial"/>
          <w:lang w:val="en-US"/>
        </w:rPr>
        <w:t xml:space="preserve"> infrastructure</w:t>
      </w:r>
      <w:r>
        <w:rPr>
          <w:rFonts w:cs="Arial"/>
          <w:lang w:val="en-US"/>
        </w:rPr>
        <w:t>s. These infrastructures play a central role in the development of new technologies and methods, in a very flexible environment,</w:t>
      </w:r>
      <w:r w:rsidRPr="00B30B75">
        <w:rPr>
          <w:rFonts w:cs="Arial"/>
          <w:lang w:val="en-US"/>
        </w:rPr>
        <w:t xml:space="preserve"> </w:t>
      </w:r>
      <w:r>
        <w:rPr>
          <w:rFonts w:cs="Arial"/>
          <w:lang w:val="en-US"/>
        </w:rPr>
        <w:t xml:space="preserve">but often also offer </w:t>
      </w:r>
      <w:r w:rsidRPr="00EE358E">
        <w:rPr>
          <w:rFonts w:cs="Arial"/>
          <w:lang w:val="en-US"/>
        </w:rPr>
        <w:t xml:space="preserve">access to a broad range of users including </w:t>
      </w:r>
      <w:r>
        <w:rPr>
          <w:rFonts w:cs="Arial"/>
          <w:lang w:val="en-US"/>
        </w:rPr>
        <w:t>u</w:t>
      </w:r>
      <w:r w:rsidRPr="00EE358E">
        <w:rPr>
          <w:rFonts w:cs="Arial"/>
          <w:lang w:val="en-US"/>
        </w:rPr>
        <w:t xml:space="preserve">niversities and industry. </w:t>
      </w:r>
    </w:p>
    <w:p w14:paraId="54C228CA" w14:textId="486DD589" w:rsidR="007809FD" w:rsidRPr="00C66978" w:rsidRDefault="007809FD" w:rsidP="007809FD">
      <w:pPr>
        <w:spacing w:line="260" w:lineRule="atLeast"/>
        <w:rPr>
          <w:rFonts w:cs="Arial"/>
          <w:lang w:val="en-US"/>
        </w:rPr>
      </w:pPr>
      <w:r w:rsidRPr="00C66978">
        <w:rPr>
          <w:rFonts w:cs="Arial"/>
          <w:lang w:val="en-US"/>
        </w:rPr>
        <w:t xml:space="preserve">The potential of non-destructive </w:t>
      </w:r>
      <w:r w:rsidRPr="00C66978">
        <w:rPr>
          <w:rFonts w:cs="Arial"/>
          <w:i/>
          <w:lang w:val="en-US"/>
        </w:rPr>
        <w:t>in-situ</w:t>
      </w:r>
      <w:r w:rsidRPr="00C66978">
        <w:rPr>
          <w:rFonts w:cs="Arial"/>
          <w:lang w:val="en-US"/>
        </w:rPr>
        <w:t xml:space="preserve">, </w:t>
      </w:r>
      <w:r w:rsidRPr="00C66978">
        <w:rPr>
          <w:rFonts w:cs="Arial"/>
          <w:i/>
          <w:lang w:val="en-US"/>
        </w:rPr>
        <w:t>in-vivo</w:t>
      </w:r>
      <w:r w:rsidRPr="00C66978">
        <w:rPr>
          <w:rFonts w:cs="Arial"/>
          <w:lang w:val="en-US"/>
        </w:rPr>
        <w:t xml:space="preserve">, and </w:t>
      </w:r>
      <w:r w:rsidRPr="00C66978">
        <w:rPr>
          <w:rFonts w:cs="Arial"/>
          <w:i/>
          <w:lang w:val="en-US"/>
        </w:rPr>
        <w:t>operando</w:t>
      </w:r>
      <w:r w:rsidRPr="00C66978">
        <w:rPr>
          <w:rFonts w:cs="Arial"/>
          <w:lang w:val="en-US"/>
        </w:rPr>
        <w:t xml:space="preserve"> analytics are increasingly being recognized and utilized in industry-related research. In the future, the access </w:t>
      </w:r>
      <w:r>
        <w:rPr>
          <w:rFonts w:cs="Arial"/>
          <w:lang w:val="en-US"/>
        </w:rPr>
        <w:t>by</w:t>
      </w:r>
      <w:r w:rsidRPr="00C66978">
        <w:rPr>
          <w:rFonts w:cs="Arial"/>
          <w:lang w:val="en-US"/>
        </w:rPr>
        <w:t xml:space="preserve"> industry to large-scale research facilities </w:t>
      </w:r>
      <w:r>
        <w:rPr>
          <w:rFonts w:cs="Arial"/>
          <w:lang w:val="en-US"/>
        </w:rPr>
        <w:t>will become more and more important</w:t>
      </w:r>
      <w:r w:rsidRPr="00C66978">
        <w:rPr>
          <w:rFonts w:cs="Arial"/>
          <w:lang w:val="en-US"/>
        </w:rPr>
        <w:t>, thereby making a significant contribution to the country's technology sovereignty.</w:t>
      </w:r>
    </w:p>
    <w:p w14:paraId="37A3B7EF" w14:textId="5ABC47C8" w:rsidR="007809FD" w:rsidRDefault="007809FD" w:rsidP="007809FD">
      <w:pPr>
        <w:spacing w:line="260" w:lineRule="atLeast"/>
        <w:rPr>
          <w:rFonts w:cs="Arial"/>
          <w:lang w:val="en-US"/>
        </w:rPr>
      </w:pPr>
      <w:r w:rsidRPr="00C66978">
        <w:rPr>
          <w:rFonts w:cs="Arial"/>
          <w:lang w:val="en-US"/>
        </w:rPr>
        <w:t xml:space="preserve">A significant part of the international research is supported by large </w:t>
      </w:r>
      <w:r>
        <w:rPr>
          <w:rFonts w:cs="Arial"/>
          <w:lang w:val="en-US"/>
        </w:rPr>
        <w:t xml:space="preserve">long-term </w:t>
      </w:r>
      <w:r w:rsidRPr="00C66978">
        <w:rPr>
          <w:rFonts w:cs="Arial"/>
          <w:lang w:val="en-US"/>
        </w:rPr>
        <w:t>collaborations</w:t>
      </w:r>
      <w:r>
        <w:rPr>
          <w:rFonts w:cs="Arial"/>
          <w:lang w:val="en-US"/>
        </w:rPr>
        <w:t>. This is especially the case in the fields of</w:t>
      </w:r>
      <w:r w:rsidRPr="00C66978">
        <w:rPr>
          <w:rFonts w:cs="Arial"/>
          <w:lang w:val="en-US"/>
        </w:rPr>
        <w:t xml:space="preserve"> particle and astroparticle physics. </w:t>
      </w:r>
      <w:r>
        <w:rPr>
          <w:rFonts w:cs="Arial"/>
          <w:lang w:val="en-US"/>
        </w:rPr>
        <w:t>Scientists from all areas in Matter are key partners in the leading international infrastructures, contributing know-how and in-kind, and are much sought after partners in a wide range of projects.</w:t>
      </w:r>
    </w:p>
    <w:p w14:paraId="041A9D33" w14:textId="77777777" w:rsidR="00354F00" w:rsidRPr="00C66978" w:rsidRDefault="00354F00" w:rsidP="007809FD">
      <w:pPr>
        <w:spacing w:line="260" w:lineRule="atLeast"/>
        <w:rPr>
          <w:rFonts w:cs="Arial"/>
          <w:lang w:val="en-US"/>
        </w:rPr>
      </w:pPr>
    </w:p>
    <w:p w14:paraId="2D53A164" w14:textId="6DBDB487" w:rsidR="00AD6FEB" w:rsidRPr="00C66978" w:rsidRDefault="001E1B88" w:rsidP="00DA3D0C">
      <w:pPr>
        <w:pStyle w:val="Ebene2"/>
        <w:spacing w:line="260" w:lineRule="atLeast"/>
        <w:ind w:left="1134"/>
        <w:rPr>
          <w:rFonts w:cs="Arial"/>
          <w:lang w:val="en-US"/>
        </w:rPr>
      </w:pPr>
      <w:bookmarkStart w:id="29" w:name="_Toc148782295"/>
      <w:bookmarkStart w:id="30" w:name="_Toc164859481"/>
      <w:r w:rsidRPr="00C66978">
        <w:rPr>
          <w:rFonts w:cs="Arial"/>
          <w:lang w:val="en-US"/>
        </w:rPr>
        <w:t>Internal and external cooperation</w:t>
      </w:r>
      <w:bookmarkEnd w:id="29"/>
      <w:bookmarkEnd w:id="30"/>
    </w:p>
    <w:p w14:paraId="7C6331AC" w14:textId="401AFAA5" w:rsidR="00AD6FEB" w:rsidRPr="00354F00" w:rsidRDefault="001E1B88" w:rsidP="00DA3D0C">
      <w:pPr>
        <w:spacing w:line="260" w:lineRule="atLeast"/>
        <w:rPr>
          <w:rFonts w:cs="Arial"/>
          <w:lang w:val="en-US"/>
        </w:rPr>
      </w:pPr>
      <w:r w:rsidRPr="00C66978">
        <w:rPr>
          <w:rFonts w:cs="Arial"/>
          <w:lang w:val="en-US"/>
        </w:rPr>
        <w:t xml:space="preserve">To fulfill its mission and set research objectives, the </w:t>
      </w:r>
      <w:r w:rsidR="004426D7">
        <w:rPr>
          <w:rFonts w:cs="Arial"/>
          <w:lang w:val="en-US"/>
        </w:rPr>
        <w:t>Research Field</w:t>
      </w:r>
      <w:r w:rsidRPr="00C66978">
        <w:rPr>
          <w:rFonts w:cs="Arial"/>
          <w:lang w:val="en-US"/>
        </w:rPr>
        <w:t xml:space="preserve"> Matter relies on the cooperation with partners with </w:t>
      </w:r>
      <w:r w:rsidRPr="00354F00">
        <w:rPr>
          <w:rFonts w:cs="Arial"/>
          <w:lang w:val="en-US"/>
        </w:rPr>
        <w:t>complementary skills</w:t>
      </w:r>
      <w:r w:rsidR="004A7F32" w:rsidRPr="00354F00">
        <w:rPr>
          <w:rFonts w:cs="Arial"/>
          <w:lang w:val="en-US"/>
        </w:rPr>
        <w:t>, including selected representatives of relevant sectors of industry</w:t>
      </w:r>
      <w:r w:rsidRPr="00354F00">
        <w:rPr>
          <w:rFonts w:cs="Arial"/>
          <w:lang w:val="en-US"/>
        </w:rPr>
        <w:t>. This will continue to be an essential part of the research strategy in the future.</w:t>
      </w:r>
    </w:p>
    <w:p w14:paraId="5BFB824B" w14:textId="77777777" w:rsidR="00DB28B1" w:rsidRPr="00354F00" w:rsidRDefault="00DB28B1" w:rsidP="00DA3D0C">
      <w:pPr>
        <w:spacing w:line="260" w:lineRule="atLeast"/>
        <w:rPr>
          <w:rFonts w:cs="Arial"/>
          <w:lang w:val="en-US"/>
        </w:rPr>
      </w:pPr>
      <w:r w:rsidRPr="00354F00">
        <w:rPr>
          <w:rFonts w:cs="Arial"/>
          <w:lang w:val="en-US"/>
        </w:rPr>
        <w:t xml:space="preserve">The structure of the three Matter programs reflects the close cooperation between the participating centers. </w:t>
      </w:r>
    </w:p>
    <w:p w14:paraId="0475841B" w14:textId="6FFD1AD6" w:rsidR="00AD6FEB" w:rsidRPr="00354F00" w:rsidRDefault="001E1B88" w:rsidP="00DA3D0C">
      <w:pPr>
        <w:spacing w:line="260" w:lineRule="atLeast"/>
        <w:rPr>
          <w:rFonts w:cs="Arial"/>
          <w:lang w:val="en-US"/>
        </w:rPr>
      </w:pPr>
      <w:r w:rsidRPr="00354F00">
        <w:rPr>
          <w:rFonts w:cs="Arial"/>
          <w:lang w:val="en-US"/>
        </w:rPr>
        <w:t xml:space="preserve">Within the </w:t>
      </w:r>
      <w:r w:rsidR="004426D7" w:rsidRPr="00354F00">
        <w:rPr>
          <w:rFonts w:cs="Arial"/>
          <w:lang w:val="en-US"/>
        </w:rPr>
        <w:t>Research Field</w:t>
      </w:r>
      <w:r w:rsidRPr="00354F00">
        <w:rPr>
          <w:rFonts w:cs="Arial"/>
          <w:lang w:val="en-US"/>
        </w:rPr>
        <w:t xml:space="preserve">, the three programs are set up in such a way that a maximum degree of cooperation between the centers and </w:t>
      </w:r>
      <w:r w:rsidR="00DB28B1" w:rsidRPr="00354F00">
        <w:rPr>
          <w:rFonts w:cs="Arial"/>
          <w:lang w:val="en-US"/>
        </w:rPr>
        <w:t>with all</w:t>
      </w:r>
      <w:r w:rsidRPr="00354F00">
        <w:rPr>
          <w:rFonts w:cs="Arial"/>
          <w:lang w:val="en-US"/>
        </w:rPr>
        <w:t xml:space="preserve"> Helmholtz research </w:t>
      </w:r>
      <w:r w:rsidR="00DB28B1" w:rsidRPr="00354F00">
        <w:rPr>
          <w:rFonts w:cs="Arial"/>
          <w:lang w:val="en-US"/>
        </w:rPr>
        <w:t>fields</w:t>
      </w:r>
      <w:r w:rsidRPr="00354F00">
        <w:rPr>
          <w:rFonts w:cs="Arial"/>
          <w:lang w:val="en-US"/>
        </w:rPr>
        <w:t xml:space="preserve"> is promoted (see also 5.5. “Cross </w:t>
      </w:r>
      <w:r w:rsidR="00752FC4" w:rsidRPr="00354F00">
        <w:rPr>
          <w:rFonts w:cs="Arial"/>
          <w:lang w:val="en-US"/>
        </w:rPr>
        <w:t>c</w:t>
      </w:r>
      <w:r w:rsidRPr="00354F00">
        <w:rPr>
          <w:rFonts w:cs="Arial"/>
          <w:lang w:val="en-US"/>
        </w:rPr>
        <w:t xml:space="preserve">utting </w:t>
      </w:r>
      <w:r w:rsidR="00752FC4" w:rsidRPr="00354F00">
        <w:rPr>
          <w:rFonts w:cs="Arial"/>
          <w:lang w:val="en-US"/>
        </w:rPr>
        <w:t>t</w:t>
      </w:r>
      <w:r w:rsidRPr="00354F00">
        <w:rPr>
          <w:rFonts w:cs="Arial"/>
          <w:lang w:val="en-US"/>
        </w:rPr>
        <w:t>opics”).</w:t>
      </w:r>
    </w:p>
    <w:p w14:paraId="688BAB74" w14:textId="77777777" w:rsidR="00351FF7" w:rsidRDefault="001E1B88" w:rsidP="00DA3D0C">
      <w:pPr>
        <w:spacing w:line="260" w:lineRule="atLeast"/>
        <w:rPr>
          <w:rFonts w:cs="Arial"/>
          <w:lang w:val="en-US"/>
        </w:rPr>
      </w:pPr>
      <w:r w:rsidRPr="00354F00">
        <w:rPr>
          <w:rFonts w:cs="Arial"/>
          <w:lang w:val="en-US"/>
        </w:rPr>
        <w:t xml:space="preserve">A decisive factor in its national role are the large research facilities, which the </w:t>
      </w:r>
      <w:r w:rsidR="004426D7" w:rsidRPr="00354F00">
        <w:rPr>
          <w:rFonts w:cs="Arial"/>
          <w:lang w:val="en-US"/>
        </w:rPr>
        <w:t>Research Field</w:t>
      </w:r>
      <w:r w:rsidRPr="00354F00">
        <w:rPr>
          <w:rFonts w:cs="Arial"/>
          <w:lang w:val="en-US"/>
        </w:rPr>
        <w:t xml:space="preserve"> operates as user facilities, thus providing access annually to more than 10,000 users from the entire scientific system to the complex and dedicated experimental stations and equipment.</w:t>
      </w:r>
    </w:p>
    <w:p w14:paraId="7A313B7F" w14:textId="2A8FC52A" w:rsidR="009C3E4F" w:rsidRPr="00C66978" w:rsidRDefault="00DB28B1" w:rsidP="00DA3D0C">
      <w:pPr>
        <w:spacing w:line="260" w:lineRule="atLeast"/>
        <w:rPr>
          <w:rFonts w:cs="Arial"/>
          <w:lang w:val="en-US"/>
        </w:rPr>
      </w:pPr>
      <w:r>
        <w:rPr>
          <w:rFonts w:cs="Arial"/>
          <w:lang w:val="en-US"/>
        </w:rPr>
        <w:t xml:space="preserve">Matter closely cooperates with all actors in the German science landscape. </w:t>
      </w:r>
      <w:r w:rsidR="009C3E4F" w:rsidRPr="00C66978">
        <w:rPr>
          <w:rFonts w:cs="Arial"/>
          <w:lang w:val="en-US"/>
        </w:rPr>
        <w:t>Collaboration with universities plays a prominent role. It primarily occurs through scientific collaborations and user operations, as well as through joint appointments of leading scientists</w:t>
      </w:r>
      <w:r w:rsidR="00EE77EF" w:rsidRPr="00EE77EF">
        <w:rPr>
          <w:rFonts w:cs="Arial"/>
          <w:lang w:val="en-US"/>
        </w:rPr>
        <w:t xml:space="preserve"> </w:t>
      </w:r>
      <w:r w:rsidR="00EE77EF">
        <w:rPr>
          <w:rFonts w:cs="Arial"/>
          <w:lang w:val="en-US"/>
        </w:rPr>
        <w:t>and education of doctoral students</w:t>
      </w:r>
      <w:r w:rsidR="00EE77EF" w:rsidRPr="00C66978">
        <w:rPr>
          <w:rFonts w:cs="Arial"/>
          <w:lang w:val="en-US"/>
        </w:rPr>
        <w:t xml:space="preserve">. </w:t>
      </w:r>
      <w:r w:rsidR="00EE77EF">
        <w:rPr>
          <w:rFonts w:cs="Arial"/>
          <w:lang w:val="en-US"/>
        </w:rPr>
        <w:t xml:space="preserve">Helmholtz Institutes (like HI </w:t>
      </w:r>
      <w:r w:rsidR="00275C35">
        <w:rPr>
          <w:rFonts w:cs="Arial"/>
          <w:lang w:val="en-US"/>
        </w:rPr>
        <w:t xml:space="preserve">Jena </w:t>
      </w:r>
      <w:r w:rsidR="00EE77EF">
        <w:rPr>
          <w:rFonts w:cs="Arial"/>
          <w:lang w:val="en-US"/>
        </w:rPr>
        <w:t xml:space="preserve">and HI </w:t>
      </w:r>
      <w:r w:rsidR="00275C35">
        <w:rPr>
          <w:rFonts w:cs="Arial"/>
          <w:lang w:val="en-US"/>
        </w:rPr>
        <w:t>Mainz</w:t>
      </w:r>
      <w:r w:rsidR="00EE77EF">
        <w:rPr>
          <w:rFonts w:cs="Arial"/>
          <w:lang w:val="en-US"/>
        </w:rPr>
        <w:t xml:space="preserve">) are acting as an interface between centers and universities. </w:t>
      </w:r>
      <w:r w:rsidR="00EE77EF" w:rsidRPr="00C66978">
        <w:rPr>
          <w:rFonts w:cs="Arial"/>
          <w:lang w:val="en-US"/>
        </w:rPr>
        <w:t>A</w:t>
      </w:r>
      <w:r w:rsidR="00EE77EF">
        <w:rPr>
          <w:rFonts w:cs="Arial"/>
          <w:lang w:val="en-US"/>
        </w:rPr>
        <w:t>nother</w:t>
      </w:r>
      <w:r w:rsidR="009C3E4F" w:rsidRPr="00C66978">
        <w:rPr>
          <w:rFonts w:cs="Arial"/>
          <w:lang w:val="en-US"/>
        </w:rPr>
        <w:t xml:space="preserve"> highlight of this cooperation strategy is the visible success in the </w:t>
      </w:r>
      <w:r w:rsidR="004426D7">
        <w:rPr>
          <w:rFonts w:cs="Arial"/>
          <w:lang w:val="en-US"/>
        </w:rPr>
        <w:t xml:space="preserve">German </w:t>
      </w:r>
      <w:r w:rsidR="009C3E4F" w:rsidRPr="00C66978">
        <w:rPr>
          <w:rFonts w:cs="Arial"/>
          <w:lang w:val="en-US"/>
        </w:rPr>
        <w:t>Excellence Initiative. A</w:t>
      </w:r>
      <w:r w:rsidR="00A54DC4">
        <w:rPr>
          <w:rFonts w:cs="Arial"/>
          <w:lang w:val="en-US"/>
        </w:rPr>
        <w:t xml:space="preserve"> further </w:t>
      </w:r>
      <w:r w:rsidR="009C3E4F" w:rsidRPr="00C66978">
        <w:rPr>
          <w:rFonts w:cs="Arial"/>
          <w:lang w:val="en-US"/>
        </w:rPr>
        <w:t>important tool is the BMBF “Verbundf</w:t>
      </w:r>
      <w:r>
        <w:rPr>
          <w:rFonts w:cs="Arial"/>
          <w:lang w:val="en-US"/>
        </w:rPr>
        <w:t>orschung</w:t>
      </w:r>
      <w:r w:rsidR="009C3E4F" w:rsidRPr="00C66978">
        <w:rPr>
          <w:rFonts w:cs="Arial"/>
          <w:lang w:val="en-US"/>
        </w:rPr>
        <w:t>” program, which enables university groups to contribute to the portfolio of instrumentation at research infrastructures</w:t>
      </w:r>
      <w:r w:rsidR="00A54DC4">
        <w:rPr>
          <w:rFonts w:cs="Arial"/>
          <w:lang w:val="en-US"/>
        </w:rPr>
        <w:t xml:space="preserve"> and thus optimally execute their research there</w:t>
      </w:r>
      <w:r w:rsidR="009C3E4F" w:rsidRPr="00C66978">
        <w:rPr>
          <w:rFonts w:cs="Arial"/>
          <w:lang w:val="en-US"/>
        </w:rPr>
        <w:t>.</w:t>
      </w:r>
    </w:p>
    <w:p w14:paraId="022FDDC2" w14:textId="0C0D6354" w:rsidR="00584CCC" w:rsidRDefault="008B484D" w:rsidP="00DA3D0C">
      <w:pPr>
        <w:spacing w:line="260" w:lineRule="atLeast"/>
        <w:rPr>
          <w:rFonts w:cs="Arial"/>
          <w:lang w:val="en-US"/>
        </w:rPr>
      </w:pPr>
      <w:r w:rsidRPr="00C66978">
        <w:rPr>
          <w:rFonts w:cs="Arial"/>
          <w:lang w:val="en-US"/>
        </w:rPr>
        <w:t xml:space="preserve">The </w:t>
      </w:r>
      <w:r w:rsidR="004426D7">
        <w:rPr>
          <w:rFonts w:cs="Arial"/>
          <w:lang w:val="en-US"/>
        </w:rPr>
        <w:t>Research Field</w:t>
      </w:r>
      <w:r w:rsidRPr="00C66978">
        <w:rPr>
          <w:rFonts w:cs="Arial"/>
          <w:lang w:val="en-US"/>
        </w:rPr>
        <w:t xml:space="preserve"> of </w:t>
      </w:r>
      <w:r w:rsidRPr="00354F00">
        <w:rPr>
          <w:rFonts w:cs="Arial"/>
          <w:lang w:val="en-US"/>
        </w:rPr>
        <w:t>Matter is deeply interconnected on a</w:t>
      </w:r>
      <w:r w:rsidR="0096570D" w:rsidRPr="00354F00">
        <w:rPr>
          <w:rFonts w:cs="Arial"/>
          <w:lang w:val="en-US"/>
        </w:rPr>
        <w:t xml:space="preserve"> European and</w:t>
      </w:r>
      <w:r w:rsidRPr="00354F00">
        <w:rPr>
          <w:rFonts w:cs="Arial"/>
          <w:lang w:val="en-US"/>
        </w:rPr>
        <w:t xml:space="preserve"> international scale through its </w:t>
      </w:r>
      <w:r w:rsidR="000B2615" w:rsidRPr="00354F00">
        <w:rPr>
          <w:rFonts w:cs="Arial"/>
          <w:lang w:val="en-US"/>
        </w:rPr>
        <w:t>large-scale</w:t>
      </w:r>
      <w:r w:rsidRPr="00354F00">
        <w:rPr>
          <w:rFonts w:cs="Arial"/>
          <w:lang w:val="en-US"/>
        </w:rPr>
        <w:t xml:space="preserve"> projects, actively seeking strategic partners worldwide to </w:t>
      </w:r>
      <w:r w:rsidR="00CC4D66" w:rsidRPr="00354F00">
        <w:rPr>
          <w:rFonts w:cs="Arial"/>
          <w:lang w:val="en-US"/>
        </w:rPr>
        <w:t xml:space="preserve">boost its </w:t>
      </w:r>
      <w:r w:rsidRPr="00354F00">
        <w:rPr>
          <w:rFonts w:cs="Arial"/>
          <w:lang w:val="en-US"/>
        </w:rPr>
        <w:t>research objectives.</w:t>
      </w:r>
      <w:r w:rsidR="00322925" w:rsidRPr="00354F00">
        <w:rPr>
          <w:rFonts w:cs="Arial"/>
          <w:lang w:val="en-US"/>
        </w:rPr>
        <w:t xml:space="preserve"> </w:t>
      </w:r>
      <w:r w:rsidR="001E1B88" w:rsidRPr="00354F00">
        <w:rPr>
          <w:rFonts w:cs="Arial"/>
          <w:lang w:val="en-US"/>
        </w:rPr>
        <w:t>The dramatically changed geopolitical situation requires a critical analysis of cooperations with countries where scientific freedom is threatened or not intact</w:t>
      </w:r>
      <w:r w:rsidR="004A7F32" w:rsidRPr="00354F00">
        <w:rPr>
          <w:rFonts w:cs="Arial"/>
          <w:lang w:val="en-US"/>
        </w:rPr>
        <w:t xml:space="preserve"> and necessitates an increased focus on technological sovereignty</w:t>
      </w:r>
      <w:r w:rsidR="001E1B88" w:rsidRPr="00354F00">
        <w:rPr>
          <w:rFonts w:cs="Arial"/>
          <w:lang w:val="en-US"/>
        </w:rPr>
        <w:t xml:space="preserve">. The </w:t>
      </w:r>
      <w:r w:rsidR="004426D7" w:rsidRPr="00354F00">
        <w:rPr>
          <w:rFonts w:cs="Arial"/>
          <w:lang w:val="en-US"/>
        </w:rPr>
        <w:t>Research Field</w:t>
      </w:r>
      <w:r w:rsidR="001E1B88" w:rsidRPr="00354F00">
        <w:rPr>
          <w:rFonts w:cs="Arial"/>
          <w:lang w:val="en-US"/>
        </w:rPr>
        <w:t xml:space="preserve"> is currently very active in seeking</w:t>
      </w:r>
      <w:r w:rsidR="001E1B88" w:rsidRPr="00C66978">
        <w:rPr>
          <w:rFonts w:cs="Arial"/>
          <w:lang w:val="en-US"/>
        </w:rPr>
        <w:t xml:space="preserve"> to achieve greater robustness in the interaction with </w:t>
      </w:r>
      <w:r w:rsidR="004426D7">
        <w:rPr>
          <w:rFonts w:cs="Arial"/>
          <w:lang w:val="en-US"/>
        </w:rPr>
        <w:t xml:space="preserve">like-minded </w:t>
      </w:r>
      <w:r w:rsidR="001E1B88" w:rsidRPr="00C66978">
        <w:rPr>
          <w:rFonts w:cs="Arial"/>
          <w:lang w:val="en-US"/>
        </w:rPr>
        <w:t>international partners in the future, with the goal of maintaining targeted win-win cooperations</w:t>
      </w:r>
      <w:r w:rsidR="004A7F32">
        <w:rPr>
          <w:rFonts w:cs="Arial"/>
          <w:lang w:val="en-US"/>
        </w:rPr>
        <w:t xml:space="preserve"> extending from purely scientific exchange to sustainable mutual inspiration with industrial partners</w:t>
      </w:r>
      <w:r w:rsidR="00584CCC" w:rsidRPr="00C66978">
        <w:rPr>
          <w:rFonts w:cs="Arial"/>
          <w:lang w:val="en-US"/>
        </w:rPr>
        <w:t>.</w:t>
      </w:r>
    </w:p>
    <w:p w14:paraId="78A85106" w14:textId="77777777" w:rsidR="00354F00" w:rsidRPr="00C66978" w:rsidRDefault="00354F00" w:rsidP="00DA3D0C">
      <w:pPr>
        <w:spacing w:line="260" w:lineRule="atLeast"/>
        <w:rPr>
          <w:rFonts w:cs="Arial"/>
          <w:lang w:val="en-US"/>
        </w:rPr>
      </w:pPr>
    </w:p>
    <w:p w14:paraId="6547AE35" w14:textId="137777F3" w:rsidR="00AD6FEB" w:rsidRPr="00C66978" w:rsidRDefault="00574E2A" w:rsidP="00DA3D0C">
      <w:pPr>
        <w:pStyle w:val="Ebene2"/>
        <w:spacing w:line="260" w:lineRule="atLeast"/>
        <w:ind w:left="1134"/>
        <w:rPr>
          <w:rFonts w:cs="Arial"/>
          <w:lang w:val="en-US"/>
        </w:rPr>
      </w:pPr>
      <w:bookmarkStart w:id="31" w:name="_Toc164859482"/>
      <w:r>
        <w:rPr>
          <w:rFonts w:cs="Arial"/>
          <w:lang w:val="en-US"/>
        </w:rPr>
        <w:t>Matter Competence Teams</w:t>
      </w:r>
      <w:bookmarkEnd w:id="31"/>
    </w:p>
    <w:p w14:paraId="720516AA" w14:textId="2EA9D049" w:rsidR="00697516" w:rsidRPr="00F22216" w:rsidRDefault="00697516" w:rsidP="00DA3D0C">
      <w:pPr>
        <w:spacing w:line="260" w:lineRule="atLeast"/>
        <w:rPr>
          <w:rFonts w:cs="Arial"/>
          <w:lang w:val="en-US"/>
        </w:rPr>
      </w:pPr>
      <w:r w:rsidRPr="00F22216">
        <w:rPr>
          <w:rFonts w:cs="Arial"/>
          <w:lang w:val="en-US"/>
        </w:rPr>
        <w:t xml:space="preserve">As a core aspect of its mission, the </w:t>
      </w:r>
      <w:r w:rsidR="004426D7">
        <w:rPr>
          <w:rFonts w:cs="Arial"/>
          <w:lang w:val="en-US"/>
        </w:rPr>
        <w:t>Research Field</w:t>
      </w:r>
      <w:r w:rsidRPr="00F22216">
        <w:rPr>
          <w:rFonts w:cs="Arial"/>
          <w:lang w:val="en-US"/>
        </w:rPr>
        <w:t xml:space="preserve"> </w:t>
      </w:r>
      <w:r w:rsidR="00FD3925">
        <w:rPr>
          <w:rFonts w:cs="Arial"/>
          <w:lang w:val="en-US"/>
        </w:rPr>
        <w:t xml:space="preserve">Matter </w:t>
      </w:r>
      <w:r w:rsidRPr="00F22216">
        <w:rPr>
          <w:rFonts w:cs="Arial"/>
          <w:lang w:val="en-US"/>
        </w:rPr>
        <w:t xml:space="preserve">delves into fundamental investigations of the structure and function of matter, utilizing advanced large-scale research facilities. The expertise within this </w:t>
      </w:r>
      <w:r w:rsidR="00FD3925">
        <w:rPr>
          <w:rFonts w:cs="Arial"/>
          <w:lang w:val="en-US"/>
        </w:rPr>
        <w:t>r</w:t>
      </w:r>
      <w:r w:rsidR="004426D7">
        <w:rPr>
          <w:rFonts w:cs="Arial"/>
          <w:lang w:val="en-US"/>
        </w:rPr>
        <w:t xml:space="preserve">esearch </w:t>
      </w:r>
      <w:r w:rsidR="00FD3925">
        <w:rPr>
          <w:rFonts w:cs="Arial"/>
          <w:lang w:val="en-US"/>
        </w:rPr>
        <w:t>area</w:t>
      </w:r>
      <w:r w:rsidRPr="00F22216">
        <w:rPr>
          <w:rFonts w:cs="Arial"/>
          <w:lang w:val="en-US"/>
        </w:rPr>
        <w:t xml:space="preserve"> holds significant importance not only for all </w:t>
      </w:r>
      <w:r w:rsidR="00FD3925">
        <w:rPr>
          <w:rFonts w:cs="Arial"/>
          <w:lang w:val="en-US"/>
        </w:rPr>
        <w:t>R</w:t>
      </w:r>
      <w:r w:rsidRPr="00F22216">
        <w:rPr>
          <w:rFonts w:cs="Arial"/>
          <w:lang w:val="en-US"/>
        </w:rPr>
        <w:t xml:space="preserve">esearch </w:t>
      </w:r>
      <w:r w:rsidR="00FD3925">
        <w:rPr>
          <w:rFonts w:cs="Arial"/>
          <w:lang w:val="en-US"/>
        </w:rPr>
        <w:t>Fields</w:t>
      </w:r>
      <w:r w:rsidRPr="00F22216">
        <w:rPr>
          <w:rFonts w:cs="Arial"/>
          <w:lang w:val="en-US"/>
        </w:rPr>
        <w:t xml:space="preserve"> within the Helmholtz Association but also for the broader scientific community. </w:t>
      </w:r>
    </w:p>
    <w:p w14:paraId="2C277809" w14:textId="7A90F219" w:rsidR="00697516" w:rsidRPr="00354F00" w:rsidRDefault="001E1B88" w:rsidP="00DA3D0C">
      <w:pPr>
        <w:spacing w:line="260" w:lineRule="atLeast"/>
        <w:rPr>
          <w:rFonts w:cs="Arial"/>
          <w:lang w:val="en-US"/>
        </w:rPr>
      </w:pPr>
      <w:r w:rsidRPr="00354F00">
        <w:rPr>
          <w:rFonts w:cs="Arial"/>
          <w:lang w:val="en-US"/>
        </w:rPr>
        <w:lastRenderedPageBreak/>
        <w:t xml:space="preserve">To </w:t>
      </w:r>
      <w:r w:rsidR="00B30B75" w:rsidRPr="00354F00">
        <w:rPr>
          <w:rFonts w:cs="Arial"/>
          <w:lang w:val="en-US"/>
        </w:rPr>
        <w:t>fully</w:t>
      </w:r>
      <w:r w:rsidR="00697516" w:rsidRPr="00354F00">
        <w:rPr>
          <w:rFonts w:cs="Arial"/>
          <w:lang w:val="en-US"/>
        </w:rPr>
        <w:t xml:space="preserve"> </w:t>
      </w:r>
      <w:r w:rsidRPr="00354F00">
        <w:rPr>
          <w:rFonts w:cs="Arial"/>
          <w:lang w:val="en-US"/>
        </w:rPr>
        <w:t xml:space="preserve">unlock this Helmholtz potential, the </w:t>
      </w:r>
      <w:r w:rsidR="004426D7" w:rsidRPr="00354F00">
        <w:rPr>
          <w:rFonts w:cs="Arial"/>
          <w:lang w:val="en-US"/>
        </w:rPr>
        <w:t>Research Field</w:t>
      </w:r>
      <w:r w:rsidRPr="00354F00">
        <w:rPr>
          <w:rFonts w:cs="Arial"/>
          <w:lang w:val="en-US"/>
        </w:rPr>
        <w:t xml:space="preserve"> is setting up so-called Matter Competence Teams (MCTs) in selected research areas that are distinguished by both a high interdisciplinary character and significant relevance. </w:t>
      </w:r>
      <w:r w:rsidR="00697516" w:rsidRPr="00354F00">
        <w:rPr>
          <w:rFonts w:cs="Arial"/>
          <w:lang w:val="en-US"/>
        </w:rPr>
        <w:t>The tasks of the MCTs are:</w:t>
      </w:r>
    </w:p>
    <w:p w14:paraId="5A1C2685" w14:textId="77777777" w:rsidR="006931A3" w:rsidRPr="00354F00" w:rsidRDefault="00697516" w:rsidP="00DA3D0C">
      <w:pPr>
        <w:pStyle w:val="ListParagraph"/>
        <w:numPr>
          <w:ilvl w:val="0"/>
          <w:numId w:val="27"/>
        </w:numPr>
        <w:spacing w:line="260" w:lineRule="atLeast"/>
        <w:rPr>
          <w:rFonts w:cs="Arial"/>
          <w:lang w:val="en-US"/>
        </w:rPr>
      </w:pPr>
      <w:r w:rsidRPr="00354F00">
        <w:rPr>
          <w:rFonts w:cs="Arial"/>
          <w:lang w:val="en-US"/>
        </w:rPr>
        <w:t>organizing a</w:t>
      </w:r>
      <w:r w:rsidR="00F16EF6" w:rsidRPr="00354F00">
        <w:rPr>
          <w:rFonts w:cs="Arial"/>
          <w:lang w:val="en-US"/>
        </w:rPr>
        <w:t xml:space="preserve">n interdisciplinary </w:t>
      </w:r>
      <w:r w:rsidR="00E84130" w:rsidRPr="00354F00">
        <w:rPr>
          <w:rFonts w:cs="Arial"/>
          <w:lang w:val="en-US"/>
        </w:rPr>
        <w:t>Matter</w:t>
      </w:r>
      <w:r w:rsidRPr="00354F00">
        <w:rPr>
          <w:rFonts w:cs="Arial"/>
          <w:lang w:val="en-US"/>
        </w:rPr>
        <w:t xml:space="preserve"> platform </w:t>
      </w:r>
      <w:r w:rsidR="00E84130" w:rsidRPr="00354F00">
        <w:rPr>
          <w:rFonts w:cs="Arial"/>
          <w:lang w:val="en-US"/>
        </w:rPr>
        <w:t>for</w:t>
      </w:r>
      <w:r w:rsidR="00F16EF6" w:rsidRPr="00354F00">
        <w:rPr>
          <w:rFonts w:cs="Arial"/>
          <w:lang w:val="en-US"/>
        </w:rPr>
        <w:t xml:space="preserve"> </w:t>
      </w:r>
      <w:r w:rsidRPr="00354F00">
        <w:rPr>
          <w:rFonts w:cs="Arial"/>
          <w:lang w:val="en-US"/>
        </w:rPr>
        <w:t xml:space="preserve">the </w:t>
      </w:r>
      <w:r w:rsidR="004426D7" w:rsidRPr="00354F00">
        <w:rPr>
          <w:rFonts w:cs="Arial"/>
          <w:lang w:val="en-US"/>
        </w:rPr>
        <w:t>Research Field</w:t>
      </w:r>
      <w:r w:rsidRPr="00354F00">
        <w:rPr>
          <w:rFonts w:cs="Arial"/>
          <w:lang w:val="en-US"/>
        </w:rPr>
        <w:t xml:space="preserve"> </w:t>
      </w:r>
      <w:r w:rsidR="00F16EF6" w:rsidRPr="00354F00">
        <w:rPr>
          <w:rFonts w:cs="Arial"/>
          <w:lang w:val="en-US"/>
        </w:rPr>
        <w:t xml:space="preserve">(“Matter-driven Cross cutting Topics”) </w:t>
      </w:r>
      <w:r w:rsidRPr="00354F00">
        <w:rPr>
          <w:rFonts w:cs="Arial"/>
          <w:lang w:val="en-US"/>
        </w:rPr>
        <w:t xml:space="preserve">and </w:t>
      </w:r>
      <w:r w:rsidR="00E84130" w:rsidRPr="00354F00">
        <w:rPr>
          <w:rFonts w:cs="Arial"/>
          <w:lang w:val="en-US"/>
        </w:rPr>
        <w:t>for the</w:t>
      </w:r>
      <w:r w:rsidRPr="00354F00">
        <w:rPr>
          <w:rFonts w:cs="Arial"/>
          <w:lang w:val="en-US"/>
        </w:rPr>
        <w:t xml:space="preserve"> Helm</w:t>
      </w:r>
      <w:r w:rsidR="00F16EF6" w:rsidRPr="00354F00">
        <w:rPr>
          <w:rFonts w:cs="Arial"/>
          <w:lang w:val="en-US"/>
        </w:rPr>
        <w:t>holtz association (“Helmholtz-driven Cross cutting Topics”)</w:t>
      </w:r>
    </w:p>
    <w:p w14:paraId="7ABD3248" w14:textId="77777777" w:rsidR="006931A3" w:rsidRPr="00354F00" w:rsidRDefault="001E1B88" w:rsidP="00DA3D0C">
      <w:pPr>
        <w:pStyle w:val="ListParagraph"/>
        <w:numPr>
          <w:ilvl w:val="0"/>
          <w:numId w:val="27"/>
        </w:numPr>
        <w:spacing w:line="260" w:lineRule="atLeast"/>
        <w:rPr>
          <w:rFonts w:cs="Arial"/>
          <w:lang w:val="en-US"/>
        </w:rPr>
      </w:pPr>
      <w:r w:rsidRPr="00354F00">
        <w:rPr>
          <w:rFonts w:cs="Arial"/>
          <w:lang w:val="en-US"/>
        </w:rPr>
        <w:t>serv</w:t>
      </w:r>
      <w:r w:rsidR="00697516" w:rsidRPr="00354F00">
        <w:rPr>
          <w:rFonts w:cs="Arial"/>
          <w:lang w:val="en-US"/>
        </w:rPr>
        <w:t>ing</w:t>
      </w:r>
      <w:r w:rsidRPr="00354F00">
        <w:rPr>
          <w:rFonts w:cs="Arial"/>
          <w:lang w:val="en-US"/>
        </w:rPr>
        <w:t xml:space="preserve"> as competent contact points both </w:t>
      </w:r>
      <w:r w:rsidR="00697516" w:rsidRPr="00354F00">
        <w:rPr>
          <w:rFonts w:cs="Arial"/>
          <w:lang w:val="en-US"/>
        </w:rPr>
        <w:t>Helmholtz-</w:t>
      </w:r>
      <w:r w:rsidRPr="00354F00">
        <w:rPr>
          <w:rFonts w:cs="Arial"/>
          <w:lang w:val="en-US"/>
        </w:rPr>
        <w:t>internally and externally</w:t>
      </w:r>
    </w:p>
    <w:p w14:paraId="41D1885A" w14:textId="678F2CF9" w:rsidR="00F16EF6" w:rsidRPr="006931A3" w:rsidRDefault="001E1B88" w:rsidP="00DA3D0C">
      <w:pPr>
        <w:pStyle w:val="ListParagraph"/>
        <w:numPr>
          <w:ilvl w:val="0"/>
          <w:numId w:val="27"/>
        </w:numPr>
        <w:spacing w:line="260" w:lineRule="atLeast"/>
        <w:rPr>
          <w:rFonts w:cs="Arial"/>
          <w:lang w:val="en-US"/>
        </w:rPr>
      </w:pPr>
      <w:r w:rsidRPr="00354F00">
        <w:rPr>
          <w:rFonts w:cs="Arial"/>
          <w:lang w:val="en-US"/>
        </w:rPr>
        <w:t xml:space="preserve">identifying </w:t>
      </w:r>
      <w:r w:rsidR="00697516" w:rsidRPr="00354F00">
        <w:rPr>
          <w:rFonts w:cs="Arial"/>
          <w:lang w:val="en-US"/>
        </w:rPr>
        <w:t>so far unexplored cross-cutting</w:t>
      </w:r>
      <w:r w:rsidRPr="00354F00">
        <w:rPr>
          <w:rFonts w:cs="Arial"/>
          <w:lang w:val="en-US"/>
        </w:rPr>
        <w:t xml:space="preserve"> projects</w:t>
      </w:r>
      <w:r w:rsidR="005F09A6" w:rsidRPr="00354F00">
        <w:rPr>
          <w:rFonts w:cs="Arial"/>
          <w:lang w:val="en-US"/>
        </w:rPr>
        <w:t xml:space="preserve">. </w:t>
      </w:r>
      <w:r w:rsidR="00F16EF6" w:rsidRPr="00354F00">
        <w:rPr>
          <w:rFonts w:cs="Arial"/>
          <w:lang w:val="en-US"/>
        </w:rPr>
        <w:t>A selected part of the funding could be</w:t>
      </w:r>
      <w:r w:rsidR="00F16EF6" w:rsidRPr="006931A3">
        <w:rPr>
          <w:rFonts w:cs="Arial"/>
          <w:lang w:val="en-US"/>
        </w:rPr>
        <w:t xml:space="preserve"> sourced from the </w:t>
      </w:r>
      <w:r w:rsidR="004426D7" w:rsidRPr="006931A3">
        <w:rPr>
          <w:rFonts w:cs="Arial"/>
          <w:lang w:val="en-US"/>
        </w:rPr>
        <w:t xml:space="preserve">Helmholtz </w:t>
      </w:r>
      <w:r w:rsidR="00F16EF6" w:rsidRPr="006931A3">
        <w:rPr>
          <w:rFonts w:cs="Arial"/>
          <w:lang w:val="en-US"/>
        </w:rPr>
        <w:t>Inno</w:t>
      </w:r>
      <w:r w:rsidR="004426D7" w:rsidRPr="006931A3">
        <w:rPr>
          <w:rFonts w:cs="Arial"/>
          <w:lang w:val="en-US"/>
        </w:rPr>
        <w:t>vation</w:t>
      </w:r>
      <w:r w:rsidR="00DB28B1" w:rsidRPr="006931A3">
        <w:rPr>
          <w:rFonts w:cs="Arial"/>
          <w:lang w:val="en-US"/>
        </w:rPr>
        <w:t xml:space="preserve"> </w:t>
      </w:r>
      <w:r w:rsidR="00F16EF6" w:rsidRPr="006931A3">
        <w:rPr>
          <w:rFonts w:cs="Arial"/>
          <w:lang w:val="en-US"/>
        </w:rPr>
        <w:t xml:space="preserve">pool funding corridor, specifically earmarked for 3-years </w:t>
      </w:r>
      <w:r w:rsidR="00A54DC4" w:rsidRPr="006931A3">
        <w:rPr>
          <w:rFonts w:cs="Arial"/>
          <w:lang w:val="en-US"/>
        </w:rPr>
        <w:t>“</w:t>
      </w:r>
      <w:r w:rsidR="00F16EF6" w:rsidRPr="006931A3">
        <w:rPr>
          <w:rFonts w:cs="Arial"/>
          <w:lang w:val="en-US"/>
        </w:rPr>
        <w:t>pathfinder projects</w:t>
      </w:r>
      <w:r w:rsidR="00FD3925" w:rsidRPr="006931A3">
        <w:rPr>
          <w:rFonts w:cs="Arial"/>
          <w:lang w:val="en-US"/>
        </w:rPr>
        <w:t>”</w:t>
      </w:r>
      <w:r w:rsidR="00F16EF6" w:rsidRPr="006931A3">
        <w:rPr>
          <w:rFonts w:cs="Arial"/>
          <w:lang w:val="en-US"/>
        </w:rPr>
        <w:t>.</w:t>
      </w:r>
    </w:p>
    <w:p w14:paraId="3756602D" w14:textId="683AC762" w:rsidR="00697516" w:rsidRDefault="00697516" w:rsidP="00DA3D0C">
      <w:pPr>
        <w:spacing w:line="260" w:lineRule="atLeast"/>
        <w:rPr>
          <w:rFonts w:cs="Arial"/>
          <w:lang w:val="en-US"/>
        </w:rPr>
      </w:pPr>
      <w:r w:rsidRPr="00F22216">
        <w:rPr>
          <w:rFonts w:cs="Arial"/>
          <w:lang w:val="en-US"/>
        </w:rPr>
        <w:t>The MCTs</w:t>
      </w:r>
      <w:r w:rsidR="00F16EF6" w:rsidRPr="00F22216">
        <w:rPr>
          <w:rFonts w:cs="Arial"/>
          <w:lang w:val="en-US"/>
        </w:rPr>
        <w:t xml:space="preserve">, </w:t>
      </w:r>
      <w:r w:rsidRPr="00F22216">
        <w:rPr>
          <w:rFonts w:cs="Arial"/>
          <w:lang w:val="en-US"/>
        </w:rPr>
        <w:t>led by a speaker and co-speaker</w:t>
      </w:r>
      <w:r w:rsidR="00F16EF6" w:rsidRPr="00F22216">
        <w:rPr>
          <w:rFonts w:cs="Arial"/>
          <w:lang w:val="en-US"/>
        </w:rPr>
        <w:t>,</w:t>
      </w:r>
      <w:r w:rsidRPr="00F22216">
        <w:rPr>
          <w:rFonts w:cs="Arial"/>
          <w:lang w:val="en-US"/>
        </w:rPr>
        <w:t xml:space="preserve"> will have a lean governance structure.</w:t>
      </w:r>
    </w:p>
    <w:p w14:paraId="45F9DBA0" w14:textId="77777777" w:rsidR="00E9313D" w:rsidRPr="00C66978" w:rsidRDefault="00E9313D" w:rsidP="00DA3D0C">
      <w:pPr>
        <w:spacing w:line="260" w:lineRule="atLeast"/>
        <w:rPr>
          <w:rFonts w:cs="Arial"/>
          <w:lang w:val="en-US"/>
        </w:rPr>
      </w:pPr>
    </w:p>
    <w:p w14:paraId="1D6B70D4" w14:textId="01DD76E4" w:rsidR="00AD6FEB" w:rsidRPr="00884BF3" w:rsidRDefault="001E1B88" w:rsidP="00DA3D0C">
      <w:pPr>
        <w:spacing w:after="60" w:line="260" w:lineRule="atLeast"/>
        <w:rPr>
          <w:rFonts w:cs="Arial"/>
          <w:i/>
          <w:sz w:val="18"/>
          <w:lang w:val="en-US"/>
        </w:rPr>
      </w:pPr>
      <w:r w:rsidRPr="00884BF3">
        <w:rPr>
          <w:rFonts w:cs="Arial"/>
          <w:i/>
          <w:sz w:val="18"/>
          <w:lang w:val="en-US"/>
        </w:rPr>
        <w:t>T</w:t>
      </w:r>
      <w:r w:rsidR="00F22216" w:rsidRPr="00884BF3">
        <w:rPr>
          <w:rFonts w:cs="Arial"/>
          <w:i/>
          <w:sz w:val="18"/>
          <w:lang w:val="en-US"/>
        </w:rPr>
        <w:t xml:space="preserve">able 1: The </w:t>
      </w:r>
      <w:r w:rsidRPr="00884BF3">
        <w:rPr>
          <w:rFonts w:cs="Arial"/>
          <w:i/>
          <w:sz w:val="18"/>
          <w:lang w:val="en-US"/>
        </w:rPr>
        <w:t>following MCTs will be established with a streamlined governance structure</w:t>
      </w:r>
    </w:p>
    <w:tbl>
      <w:tblPr>
        <w:tblStyle w:val="Tabellenraster2"/>
        <w:tblW w:w="9639" w:type="dxa"/>
        <w:tblInd w:w="-5" w:type="dxa"/>
        <w:tblLayout w:type="fixed"/>
        <w:tblLook w:val="04A0" w:firstRow="1" w:lastRow="0" w:firstColumn="1" w:lastColumn="0" w:noHBand="0" w:noVBand="1"/>
      </w:tblPr>
      <w:tblGrid>
        <w:gridCol w:w="3969"/>
        <w:gridCol w:w="1560"/>
        <w:gridCol w:w="1417"/>
        <w:gridCol w:w="2665"/>
        <w:gridCol w:w="28"/>
      </w:tblGrid>
      <w:tr w:rsidR="004A7F32" w:rsidRPr="00C66978" w14:paraId="59CA0396" w14:textId="77777777" w:rsidTr="00354F00">
        <w:trPr>
          <w:gridAfter w:val="1"/>
          <w:wAfter w:w="28" w:type="dxa"/>
          <w:trHeight w:val="454"/>
        </w:trPr>
        <w:tc>
          <w:tcPr>
            <w:tcW w:w="3969" w:type="dxa"/>
            <w:tcBorders>
              <w:bottom w:val="nil"/>
            </w:tcBorders>
            <w:shd w:val="clear" w:color="auto" w:fill="002864" w:themeFill="text2"/>
            <w:vAlign w:val="center"/>
          </w:tcPr>
          <w:p w14:paraId="74D358CB" w14:textId="77777777" w:rsidR="004A7F32" w:rsidRPr="00345784" w:rsidRDefault="004A7F32" w:rsidP="004A7F32">
            <w:pPr>
              <w:spacing w:after="0" w:line="240" w:lineRule="auto"/>
              <w:jc w:val="center"/>
              <w:rPr>
                <w:rFonts w:cs="Arial"/>
                <w:b/>
                <w:color w:val="FFFFFF" w:themeColor="background1"/>
                <w:lang w:val="en-US"/>
              </w:rPr>
            </w:pPr>
            <w:r w:rsidRPr="003557B1">
              <w:rPr>
                <w:rFonts w:eastAsia="Calibri" w:cs="Arial"/>
                <w:b/>
                <w:color w:val="FFFFFF" w:themeColor="background1"/>
                <w:lang w:val="en-US"/>
              </w:rPr>
              <w:t>Matter Competence Teams</w:t>
            </w:r>
          </w:p>
        </w:tc>
        <w:tc>
          <w:tcPr>
            <w:tcW w:w="1560" w:type="dxa"/>
            <w:tcBorders>
              <w:bottom w:val="nil"/>
            </w:tcBorders>
            <w:shd w:val="clear" w:color="auto" w:fill="002864" w:themeFill="text2"/>
            <w:vAlign w:val="center"/>
          </w:tcPr>
          <w:p w14:paraId="6B026884" w14:textId="77777777" w:rsidR="004A7F32" w:rsidRPr="00345784" w:rsidRDefault="004A7F32" w:rsidP="004A7F32">
            <w:pPr>
              <w:spacing w:after="0" w:line="240" w:lineRule="auto"/>
              <w:jc w:val="center"/>
              <w:rPr>
                <w:rFonts w:cs="Arial"/>
                <w:b/>
                <w:color w:val="FFFFFF" w:themeColor="background1"/>
                <w:lang w:val="en-US"/>
              </w:rPr>
            </w:pPr>
            <w:r w:rsidRPr="00345784">
              <w:rPr>
                <w:rFonts w:eastAsia="Calibri" w:cs="Arial"/>
                <w:b/>
                <w:color w:val="FFFFFF" w:themeColor="background1"/>
                <w:lang w:val="en-US"/>
              </w:rPr>
              <w:t>Coordination</w:t>
            </w:r>
          </w:p>
        </w:tc>
        <w:tc>
          <w:tcPr>
            <w:tcW w:w="1417" w:type="dxa"/>
            <w:tcBorders>
              <w:bottom w:val="nil"/>
            </w:tcBorders>
            <w:shd w:val="clear" w:color="auto" w:fill="002864" w:themeFill="text2"/>
            <w:vAlign w:val="center"/>
          </w:tcPr>
          <w:p w14:paraId="56708B0F" w14:textId="77777777" w:rsidR="004A7F32" w:rsidRPr="00345784" w:rsidRDefault="004A7F32" w:rsidP="004A7F32">
            <w:pPr>
              <w:spacing w:after="0" w:line="240" w:lineRule="auto"/>
              <w:jc w:val="center"/>
              <w:rPr>
                <w:rFonts w:cs="Arial"/>
                <w:b/>
                <w:color w:val="FFFFFF" w:themeColor="background1"/>
                <w:lang w:val="en-US"/>
              </w:rPr>
            </w:pPr>
            <w:r w:rsidRPr="00345784">
              <w:rPr>
                <w:rFonts w:eastAsia="Calibri" w:cs="Arial"/>
                <w:b/>
                <w:color w:val="FFFFFF" w:themeColor="background1"/>
                <w:lang w:val="en-US"/>
              </w:rPr>
              <w:t>Cooperation</w:t>
            </w:r>
          </w:p>
        </w:tc>
        <w:tc>
          <w:tcPr>
            <w:tcW w:w="2665" w:type="dxa"/>
            <w:tcBorders>
              <w:bottom w:val="nil"/>
            </w:tcBorders>
            <w:shd w:val="clear" w:color="auto" w:fill="002864" w:themeFill="text2"/>
            <w:vAlign w:val="center"/>
          </w:tcPr>
          <w:p w14:paraId="3693A913" w14:textId="77777777" w:rsidR="004A7F32" w:rsidRPr="00345784" w:rsidRDefault="004A7F32" w:rsidP="004A7F32">
            <w:pPr>
              <w:spacing w:after="0" w:line="240" w:lineRule="auto"/>
              <w:jc w:val="center"/>
              <w:rPr>
                <w:rFonts w:cs="Arial"/>
                <w:b/>
                <w:color w:val="FFFFFF" w:themeColor="background1"/>
                <w:lang w:val="en-US"/>
              </w:rPr>
            </w:pPr>
            <w:r w:rsidRPr="00345784">
              <w:rPr>
                <w:rFonts w:eastAsia="Calibri" w:cs="Arial"/>
                <w:b/>
                <w:color w:val="FFFFFF" w:themeColor="background1"/>
                <w:lang w:val="en-US"/>
              </w:rPr>
              <w:t>Comments</w:t>
            </w:r>
          </w:p>
        </w:tc>
      </w:tr>
      <w:tr w:rsidR="004A7F32" w:rsidRPr="009D3BFB" w14:paraId="34932A39" w14:textId="77777777" w:rsidTr="00354F00">
        <w:trPr>
          <w:gridAfter w:val="1"/>
          <w:wAfter w:w="28" w:type="dxa"/>
          <w:trHeight w:val="510"/>
        </w:trPr>
        <w:tc>
          <w:tcPr>
            <w:tcW w:w="3969" w:type="dxa"/>
            <w:tcBorders>
              <w:top w:val="nil"/>
              <w:bottom w:val="nil"/>
            </w:tcBorders>
            <w:shd w:val="clear" w:color="auto" w:fill="D9DFE8"/>
            <w:vAlign w:val="center"/>
          </w:tcPr>
          <w:p w14:paraId="35F8687C"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 AMD: Advanced Materials Design</w:t>
            </w:r>
          </w:p>
        </w:tc>
        <w:tc>
          <w:tcPr>
            <w:tcW w:w="1560" w:type="dxa"/>
            <w:tcBorders>
              <w:top w:val="nil"/>
              <w:bottom w:val="nil"/>
            </w:tcBorders>
            <w:shd w:val="clear" w:color="auto" w:fill="D9DFE8"/>
            <w:vAlign w:val="center"/>
          </w:tcPr>
          <w:p w14:paraId="15CD3278" w14:textId="77777777" w:rsidR="004A7F32" w:rsidRPr="00516D02" w:rsidRDefault="004A7F32" w:rsidP="004A7F32">
            <w:pPr>
              <w:spacing w:after="0" w:line="240" w:lineRule="auto"/>
              <w:rPr>
                <w:rFonts w:cs="Arial"/>
                <w:sz w:val="18"/>
                <w:szCs w:val="18"/>
                <w:lang w:val="en-US"/>
              </w:rPr>
            </w:pPr>
            <w:r>
              <w:rPr>
                <w:rFonts w:eastAsia="Calibri" w:cs="Arial"/>
                <w:sz w:val="18"/>
                <w:szCs w:val="18"/>
                <w:lang w:val="en-US"/>
              </w:rPr>
              <w:t>Matter-</w:t>
            </w:r>
            <w:r w:rsidRPr="00516D02">
              <w:rPr>
                <w:rFonts w:eastAsia="Calibri" w:cs="Arial"/>
                <w:sz w:val="18"/>
                <w:szCs w:val="18"/>
                <w:lang w:val="en-US"/>
              </w:rPr>
              <w:t>MML</w:t>
            </w:r>
          </w:p>
        </w:tc>
        <w:tc>
          <w:tcPr>
            <w:tcW w:w="1417" w:type="dxa"/>
            <w:tcBorders>
              <w:top w:val="nil"/>
              <w:bottom w:val="nil"/>
            </w:tcBorders>
            <w:shd w:val="clear" w:color="auto" w:fill="D9DFE8"/>
            <w:vAlign w:val="center"/>
          </w:tcPr>
          <w:p w14:paraId="7C15DBC3"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All fields</w:t>
            </w:r>
          </w:p>
        </w:tc>
        <w:tc>
          <w:tcPr>
            <w:tcW w:w="2665" w:type="dxa"/>
            <w:tcBorders>
              <w:top w:val="nil"/>
              <w:bottom w:val="nil"/>
            </w:tcBorders>
            <w:shd w:val="clear" w:color="auto" w:fill="D9DFE8"/>
            <w:vAlign w:val="center"/>
          </w:tcPr>
          <w:p w14:paraId="6D9CD48D"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Focus on safe and sustainable materials</w:t>
            </w:r>
          </w:p>
        </w:tc>
      </w:tr>
      <w:tr w:rsidR="004A7F32" w:rsidRPr="009D3BFB" w14:paraId="5659384C" w14:textId="77777777" w:rsidTr="00354F00">
        <w:trPr>
          <w:gridAfter w:val="1"/>
          <w:wAfter w:w="28" w:type="dxa"/>
          <w:trHeight w:val="510"/>
        </w:trPr>
        <w:tc>
          <w:tcPr>
            <w:tcW w:w="3969" w:type="dxa"/>
            <w:tcBorders>
              <w:top w:val="nil"/>
              <w:bottom w:val="nil"/>
            </w:tcBorders>
            <w:shd w:val="clear" w:color="auto" w:fill="FEFEFE"/>
            <w:vAlign w:val="center"/>
          </w:tcPr>
          <w:p w14:paraId="0CC79012"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 OPT: Frontiers of Optical Technologies</w:t>
            </w:r>
          </w:p>
        </w:tc>
        <w:tc>
          <w:tcPr>
            <w:tcW w:w="1560" w:type="dxa"/>
            <w:tcBorders>
              <w:top w:val="nil"/>
              <w:bottom w:val="nil"/>
            </w:tcBorders>
            <w:shd w:val="clear" w:color="auto" w:fill="FEFEFE"/>
            <w:vAlign w:val="center"/>
          </w:tcPr>
          <w:p w14:paraId="5EEEC154" w14:textId="77777777" w:rsidR="004A7F32" w:rsidRPr="00516D02" w:rsidRDefault="004A7F32" w:rsidP="004A7F32">
            <w:pPr>
              <w:spacing w:after="0" w:line="240" w:lineRule="auto"/>
              <w:rPr>
                <w:rFonts w:cs="Arial"/>
                <w:sz w:val="18"/>
                <w:szCs w:val="18"/>
                <w:lang w:val="en-US"/>
              </w:rPr>
            </w:pPr>
            <w:r>
              <w:rPr>
                <w:rFonts w:eastAsia="Calibri" w:cs="Arial"/>
                <w:sz w:val="18"/>
                <w:szCs w:val="18"/>
                <w:lang w:val="en-US"/>
              </w:rPr>
              <w:t>Matter-</w:t>
            </w:r>
            <w:r w:rsidRPr="00516D02">
              <w:rPr>
                <w:rFonts w:eastAsia="Calibri" w:cs="Arial"/>
                <w:sz w:val="18"/>
                <w:szCs w:val="18"/>
                <w:lang w:val="en-US"/>
              </w:rPr>
              <w:t>MT</w:t>
            </w:r>
          </w:p>
        </w:tc>
        <w:tc>
          <w:tcPr>
            <w:tcW w:w="1417" w:type="dxa"/>
            <w:tcBorders>
              <w:top w:val="nil"/>
              <w:bottom w:val="nil"/>
            </w:tcBorders>
            <w:shd w:val="clear" w:color="auto" w:fill="FEFEFE"/>
            <w:vAlign w:val="center"/>
          </w:tcPr>
          <w:p w14:paraId="087B959A"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Information AST, Energy</w:t>
            </w:r>
          </w:p>
        </w:tc>
        <w:tc>
          <w:tcPr>
            <w:tcW w:w="2665" w:type="dxa"/>
            <w:tcBorders>
              <w:top w:val="nil"/>
              <w:bottom w:val="nil"/>
            </w:tcBorders>
            <w:shd w:val="clear" w:color="auto" w:fill="FEFEFE"/>
            <w:vAlign w:val="center"/>
          </w:tcPr>
          <w:p w14:paraId="0826DF82"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Focus on large and fast laser systems/ sources, X-ray optics</w:t>
            </w:r>
          </w:p>
        </w:tc>
      </w:tr>
      <w:tr w:rsidR="004A7F32" w:rsidRPr="00C66978" w14:paraId="2DEE286A" w14:textId="77777777" w:rsidTr="00354F00">
        <w:trPr>
          <w:gridAfter w:val="1"/>
          <w:wAfter w:w="28" w:type="dxa"/>
          <w:trHeight w:val="510"/>
        </w:trPr>
        <w:tc>
          <w:tcPr>
            <w:tcW w:w="3969" w:type="dxa"/>
            <w:tcBorders>
              <w:top w:val="nil"/>
              <w:bottom w:val="nil"/>
            </w:tcBorders>
            <w:shd w:val="clear" w:color="auto" w:fill="D9DFE8"/>
            <w:vAlign w:val="center"/>
          </w:tcPr>
          <w:p w14:paraId="37D18CAF"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 SRB: Structural and Radiation Biology</w:t>
            </w:r>
          </w:p>
        </w:tc>
        <w:tc>
          <w:tcPr>
            <w:tcW w:w="1560" w:type="dxa"/>
            <w:tcBorders>
              <w:top w:val="nil"/>
              <w:bottom w:val="nil"/>
            </w:tcBorders>
            <w:shd w:val="clear" w:color="auto" w:fill="D9DFE8"/>
            <w:vAlign w:val="center"/>
          </w:tcPr>
          <w:p w14:paraId="7D0EDD94" w14:textId="77777777" w:rsidR="004A7F32" w:rsidRPr="00516D02" w:rsidRDefault="004A7F32" w:rsidP="004A7F32">
            <w:pPr>
              <w:spacing w:after="0" w:line="240" w:lineRule="auto"/>
              <w:rPr>
                <w:rFonts w:cs="Arial"/>
                <w:sz w:val="18"/>
                <w:szCs w:val="18"/>
                <w:lang w:val="en-US"/>
              </w:rPr>
            </w:pPr>
            <w:r>
              <w:rPr>
                <w:rFonts w:eastAsia="Calibri" w:cs="Arial"/>
                <w:sz w:val="18"/>
                <w:szCs w:val="18"/>
                <w:lang w:val="en-US"/>
              </w:rPr>
              <w:t>Matter-</w:t>
            </w:r>
            <w:r w:rsidRPr="00516D02">
              <w:rPr>
                <w:rFonts w:eastAsia="Calibri" w:cs="Arial"/>
                <w:sz w:val="18"/>
                <w:szCs w:val="18"/>
                <w:lang w:val="en-US"/>
              </w:rPr>
              <w:t>MML</w:t>
            </w:r>
          </w:p>
        </w:tc>
        <w:tc>
          <w:tcPr>
            <w:tcW w:w="1417" w:type="dxa"/>
            <w:tcBorders>
              <w:top w:val="nil"/>
              <w:bottom w:val="nil"/>
            </w:tcBorders>
            <w:shd w:val="clear" w:color="auto" w:fill="D9DFE8"/>
            <w:vAlign w:val="center"/>
          </w:tcPr>
          <w:p w14:paraId="3E5765F6"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Health, Energy</w:t>
            </w:r>
          </w:p>
        </w:tc>
        <w:tc>
          <w:tcPr>
            <w:tcW w:w="2665" w:type="dxa"/>
            <w:tcBorders>
              <w:top w:val="nil"/>
              <w:bottom w:val="nil"/>
            </w:tcBorders>
            <w:shd w:val="clear" w:color="auto" w:fill="D9DFE8"/>
            <w:vAlign w:val="center"/>
          </w:tcPr>
          <w:p w14:paraId="39EF5720" w14:textId="77777777" w:rsidR="004A7F32" w:rsidRPr="00516D02" w:rsidRDefault="004A7F32" w:rsidP="004A7F32">
            <w:pPr>
              <w:spacing w:after="0" w:line="240" w:lineRule="auto"/>
              <w:rPr>
                <w:rFonts w:cs="Arial"/>
                <w:sz w:val="18"/>
                <w:szCs w:val="18"/>
                <w:lang w:val="en-US"/>
              </w:rPr>
            </w:pPr>
          </w:p>
        </w:tc>
      </w:tr>
      <w:tr w:rsidR="004A7F32" w:rsidRPr="00F16EF6" w14:paraId="1E78C37B" w14:textId="77777777" w:rsidTr="00354F00">
        <w:trPr>
          <w:trHeight w:val="454"/>
        </w:trPr>
        <w:tc>
          <w:tcPr>
            <w:tcW w:w="3969" w:type="dxa"/>
            <w:tcBorders>
              <w:top w:val="nil"/>
              <w:bottom w:val="nil"/>
            </w:tcBorders>
            <w:shd w:val="clear" w:color="auto" w:fill="002864" w:themeFill="text2"/>
            <w:vAlign w:val="center"/>
          </w:tcPr>
          <w:p w14:paraId="2491306B" w14:textId="77777777" w:rsidR="004A7F32" w:rsidRPr="0057544E" w:rsidRDefault="004A7F32" w:rsidP="004A7F32">
            <w:pPr>
              <w:spacing w:after="0" w:line="240" w:lineRule="auto"/>
              <w:jc w:val="center"/>
              <w:rPr>
                <w:rFonts w:eastAsia="Calibri" w:cs="Arial"/>
                <w:b/>
                <w:lang w:val="en-US"/>
              </w:rPr>
            </w:pPr>
            <w:r w:rsidRPr="003557B1">
              <w:rPr>
                <w:rFonts w:eastAsia="Calibri" w:cs="Arial"/>
                <w:b/>
                <w:lang w:val="en-US"/>
              </w:rPr>
              <w:t>Helmholtz-driven Cross Cutting Topics</w:t>
            </w:r>
          </w:p>
        </w:tc>
        <w:tc>
          <w:tcPr>
            <w:tcW w:w="1560" w:type="dxa"/>
            <w:tcBorders>
              <w:top w:val="nil"/>
              <w:bottom w:val="nil"/>
            </w:tcBorders>
            <w:shd w:val="clear" w:color="auto" w:fill="002864" w:themeFill="text2"/>
            <w:vAlign w:val="center"/>
          </w:tcPr>
          <w:p w14:paraId="70FB3E67" w14:textId="77777777" w:rsidR="004A7F32" w:rsidRPr="0057544E" w:rsidRDefault="004A7F32" w:rsidP="004A7F32">
            <w:pPr>
              <w:spacing w:after="0" w:line="240" w:lineRule="auto"/>
              <w:jc w:val="center"/>
              <w:rPr>
                <w:rFonts w:eastAsia="Calibri" w:cs="Arial"/>
                <w:b/>
                <w:lang w:val="en-US"/>
              </w:rPr>
            </w:pPr>
            <w:r w:rsidRPr="00C66978">
              <w:rPr>
                <w:rFonts w:eastAsia="Calibri" w:cs="Arial"/>
                <w:b/>
                <w:lang w:val="en-US"/>
              </w:rPr>
              <w:t>Coordinat</w:t>
            </w:r>
            <w:r>
              <w:rPr>
                <w:rFonts w:eastAsia="Calibri" w:cs="Arial"/>
                <w:b/>
                <w:lang w:val="en-US"/>
              </w:rPr>
              <w:t>ion</w:t>
            </w:r>
          </w:p>
        </w:tc>
        <w:tc>
          <w:tcPr>
            <w:tcW w:w="4110" w:type="dxa"/>
            <w:gridSpan w:val="3"/>
            <w:tcBorders>
              <w:top w:val="nil"/>
              <w:bottom w:val="nil"/>
            </w:tcBorders>
            <w:shd w:val="clear" w:color="auto" w:fill="002864" w:themeFill="text2"/>
            <w:vAlign w:val="center"/>
          </w:tcPr>
          <w:p w14:paraId="7195E4D5" w14:textId="77777777" w:rsidR="004A7F32" w:rsidRPr="0057544E" w:rsidRDefault="004A7F32" w:rsidP="004A7F32">
            <w:pPr>
              <w:spacing w:after="0" w:line="240" w:lineRule="auto"/>
              <w:jc w:val="center"/>
              <w:rPr>
                <w:rFonts w:eastAsia="Calibri" w:cs="Arial"/>
                <w:b/>
                <w:lang w:val="en-US"/>
              </w:rPr>
            </w:pPr>
            <w:r w:rsidRPr="00C66978">
              <w:rPr>
                <w:rFonts w:eastAsia="Calibri" w:cs="Arial"/>
                <w:b/>
                <w:lang w:val="en-US"/>
              </w:rPr>
              <w:t>Comments</w:t>
            </w:r>
          </w:p>
        </w:tc>
      </w:tr>
      <w:tr w:rsidR="004A7F32" w:rsidRPr="009D3BFB" w14:paraId="2715B9BC" w14:textId="77777777" w:rsidTr="00354F00">
        <w:trPr>
          <w:trHeight w:val="510"/>
        </w:trPr>
        <w:tc>
          <w:tcPr>
            <w:tcW w:w="3969" w:type="dxa"/>
            <w:tcBorders>
              <w:top w:val="nil"/>
              <w:bottom w:val="nil"/>
            </w:tcBorders>
            <w:shd w:val="clear" w:color="auto" w:fill="D9DFE8"/>
            <w:vAlign w:val="center"/>
          </w:tcPr>
          <w:p w14:paraId="19F00227"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 CR: Matter for Climate Research</w:t>
            </w:r>
          </w:p>
        </w:tc>
        <w:tc>
          <w:tcPr>
            <w:tcW w:w="1560" w:type="dxa"/>
            <w:tcBorders>
              <w:top w:val="nil"/>
              <w:bottom w:val="nil"/>
            </w:tcBorders>
            <w:shd w:val="clear" w:color="auto" w:fill="D9DFE8"/>
            <w:vAlign w:val="center"/>
          </w:tcPr>
          <w:p w14:paraId="278F5C0D"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E</w:t>
            </w:r>
            <w:r>
              <w:rPr>
                <w:rFonts w:eastAsia="Calibri" w:cs="Arial"/>
                <w:sz w:val="18"/>
                <w:szCs w:val="18"/>
                <w:lang w:val="en-US"/>
              </w:rPr>
              <w:t>arth and Environment</w:t>
            </w:r>
          </w:p>
        </w:tc>
        <w:tc>
          <w:tcPr>
            <w:tcW w:w="4110" w:type="dxa"/>
            <w:gridSpan w:val="3"/>
            <w:vMerge w:val="restart"/>
            <w:tcBorders>
              <w:top w:val="nil"/>
              <w:bottom w:val="nil"/>
            </w:tcBorders>
            <w:vAlign w:val="center"/>
          </w:tcPr>
          <w:p w14:paraId="41CB15F2" w14:textId="77777777" w:rsidR="004A7F32" w:rsidRPr="00516D02" w:rsidRDefault="004A7F32" w:rsidP="004A7F32">
            <w:pPr>
              <w:spacing w:after="0" w:line="240" w:lineRule="auto"/>
              <w:rPr>
                <w:rFonts w:cs="Arial"/>
                <w:sz w:val="18"/>
                <w:szCs w:val="18"/>
                <w:lang w:val="en-US"/>
              </w:rPr>
            </w:pPr>
            <w:r w:rsidRPr="00516D02">
              <w:rPr>
                <w:rFonts w:eastAsia="Calibri" w:cs="Arial"/>
                <w:sz w:val="18"/>
                <w:szCs w:val="18"/>
                <w:lang w:val="en-US"/>
              </w:rPr>
              <w:t xml:space="preserve">Matter </w:t>
            </w:r>
            <w:r w:rsidRPr="00354F00">
              <w:rPr>
                <w:rFonts w:eastAsia="Calibri" w:cs="Arial"/>
                <w:sz w:val="18"/>
                <w:szCs w:val="18"/>
                <w:lang w:val="en-US"/>
              </w:rPr>
              <w:t>Competence Teams to connect to the overall Helmholtz Cross Cutting Topics</w:t>
            </w:r>
          </w:p>
        </w:tc>
      </w:tr>
      <w:tr w:rsidR="004A7F32" w:rsidRPr="00C66978" w14:paraId="5D5C538A" w14:textId="77777777" w:rsidTr="00354F00">
        <w:trPr>
          <w:trHeight w:val="510"/>
        </w:trPr>
        <w:tc>
          <w:tcPr>
            <w:tcW w:w="3969" w:type="dxa"/>
            <w:tcBorders>
              <w:top w:val="nil"/>
              <w:bottom w:val="nil"/>
            </w:tcBorders>
            <w:vAlign w:val="center"/>
          </w:tcPr>
          <w:p w14:paraId="07832C74" w14:textId="77777777" w:rsidR="004A7F32" w:rsidRPr="00516D02" w:rsidRDefault="004A7F32" w:rsidP="004A7F32">
            <w:pPr>
              <w:spacing w:line="260" w:lineRule="atLeast"/>
              <w:rPr>
                <w:rFonts w:cs="Arial"/>
                <w:sz w:val="18"/>
                <w:szCs w:val="18"/>
                <w:lang w:val="en-US"/>
              </w:rPr>
            </w:pPr>
            <w:r w:rsidRPr="00516D02">
              <w:rPr>
                <w:rFonts w:eastAsia="Calibri" w:cs="Arial"/>
                <w:sz w:val="18"/>
                <w:szCs w:val="18"/>
                <w:lang w:val="en-US"/>
              </w:rPr>
              <w:t>- QT: Matter for Quantum Technology</w:t>
            </w:r>
          </w:p>
        </w:tc>
        <w:tc>
          <w:tcPr>
            <w:tcW w:w="1560" w:type="dxa"/>
            <w:tcBorders>
              <w:top w:val="nil"/>
              <w:bottom w:val="nil"/>
            </w:tcBorders>
            <w:vAlign w:val="center"/>
          </w:tcPr>
          <w:p w14:paraId="4E4D18BC" w14:textId="77777777" w:rsidR="004A7F32" w:rsidRPr="00516D02" w:rsidRDefault="004A7F32" w:rsidP="004A7F32">
            <w:pPr>
              <w:spacing w:line="260" w:lineRule="atLeast"/>
              <w:rPr>
                <w:rFonts w:cs="Arial"/>
                <w:sz w:val="18"/>
                <w:szCs w:val="18"/>
                <w:lang w:val="en-US"/>
              </w:rPr>
            </w:pPr>
            <w:r w:rsidRPr="00516D02">
              <w:rPr>
                <w:rFonts w:eastAsia="Calibri" w:cs="Arial"/>
                <w:sz w:val="18"/>
                <w:szCs w:val="18"/>
                <w:lang w:val="en-US"/>
              </w:rPr>
              <w:t>Information</w:t>
            </w:r>
          </w:p>
        </w:tc>
        <w:tc>
          <w:tcPr>
            <w:tcW w:w="4110" w:type="dxa"/>
            <w:gridSpan w:val="3"/>
            <w:vMerge/>
            <w:tcBorders>
              <w:top w:val="nil"/>
              <w:bottom w:val="nil"/>
            </w:tcBorders>
          </w:tcPr>
          <w:p w14:paraId="7EBABFC8" w14:textId="77777777" w:rsidR="004A7F32" w:rsidRPr="00516D02" w:rsidRDefault="004A7F32" w:rsidP="004A7F32">
            <w:pPr>
              <w:spacing w:line="260" w:lineRule="atLeast"/>
              <w:rPr>
                <w:rFonts w:cs="Arial"/>
                <w:sz w:val="18"/>
                <w:szCs w:val="18"/>
                <w:lang w:val="en-US"/>
              </w:rPr>
            </w:pPr>
          </w:p>
        </w:tc>
      </w:tr>
      <w:tr w:rsidR="004A7F32" w:rsidRPr="00C66978" w14:paraId="2B736F5A" w14:textId="77777777" w:rsidTr="00354F00">
        <w:trPr>
          <w:trHeight w:val="510"/>
        </w:trPr>
        <w:tc>
          <w:tcPr>
            <w:tcW w:w="3969" w:type="dxa"/>
            <w:tcBorders>
              <w:top w:val="nil"/>
            </w:tcBorders>
            <w:shd w:val="clear" w:color="auto" w:fill="D9DFE8"/>
            <w:vAlign w:val="center"/>
          </w:tcPr>
          <w:p w14:paraId="39FDC6F3" w14:textId="77777777" w:rsidR="004A7F32" w:rsidRPr="00516D02" w:rsidRDefault="004A7F32" w:rsidP="004A7F32">
            <w:pPr>
              <w:spacing w:line="260" w:lineRule="atLeast"/>
              <w:rPr>
                <w:rFonts w:cs="Arial"/>
                <w:sz w:val="18"/>
                <w:szCs w:val="18"/>
                <w:lang w:val="en-US"/>
              </w:rPr>
            </w:pPr>
            <w:r w:rsidRPr="00516D02">
              <w:rPr>
                <w:rFonts w:eastAsia="Calibri" w:cs="Arial"/>
                <w:sz w:val="18"/>
                <w:szCs w:val="18"/>
                <w:lang w:val="en-US"/>
              </w:rPr>
              <w:t>- BE: Matter for Biomedical Engineering</w:t>
            </w:r>
          </w:p>
        </w:tc>
        <w:tc>
          <w:tcPr>
            <w:tcW w:w="1560" w:type="dxa"/>
            <w:tcBorders>
              <w:top w:val="nil"/>
            </w:tcBorders>
            <w:shd w:val="clear" w:color="auto" w:fill="D9DFE8"/>
            <w:vAlign w:val="center"/>
          </w:tcPr>
          <w:p w14:paraId="57C62EBE" w14:textId="77777777" w:rsidR="004A7F32" w:rsidRPr="00516D02" w:rsidRDefault="004A7F32" w:rsidP="004A7F32">
            <w:pPr>
              <w:spacing w:line="260" w:lineRule="atLeast"/>
              <w:rPr>
                <w:rFonts w:cs="Arial"/>
                <w:sz w:val="18"/>
                <w:szCs w:val="18"/>
                <w:lang w:val="en-US"/>
              </w:rPr>
            </w:pPr>
            <w:r w:rsidRPr="00516D02">
              <w:rPr>
                <w:rFonts w:eastAsia="Calibri" w:cs="Arial"/>
                <w:sz w:val="18"/>
                <w:szCs w:val="18"/>
                <w:lang w:val="en-US"/>
              </w:rPr>
              <w:t>Health</w:t>
            </w:r>
          </w:p>
        </w:tc>
        <w:tc>
          <w:tcPr>
            <w:tcW w:w="4110" w:type="dxa"/>
            <w:gridSpan w:val="3"/>
            <w:vMerge/>
            <w:tcBorders>
              <w:top w:val="nil"/>
            </w:tcBorders>
          </w:tcPr>
          <w:p w14:paraId="68FC2063" w14:textId="77777777" w:rsidR="004A7F32" w:rsidRPr="00C66978" w:rsidRDefault="004A7F32" w:rsidP="004A7F32">
            <w:pPr>
              <w:spacing w:line="260" w:lineRule="atLeast"/>
              <w:rPr>
                <w:rFonts w:cs="Arial"/>
                <w:lang w:val="en-US"/>
              </w:rPr>
            </w:pPr>
          </w:p>
        </w:tc>
      </w:tr>
    </w:tbl>
    <w:p w14:paraId="45028851" w14:textId="77777777" w:rsidR="00AD6FEB" w:rsidRPr="00C66978" w:rsidRDefault="00AD6FEB" w:rsidP="00DA3D0C">
      <w:pPr>
        <w:spacing w:line="260" w:lineRule="atLeast"/>
        <w:rPr>
          <w:rFonts w:cs="Arial"/>
          <w:lang w:val="en-US"/>
        </w:rPr>
      </w:pPr>
    </w:p>
    <w:p w14:paraId="09E36155" w14:textId="4B09AAFC" w:rsidR="003140EC" w:rsidRPr="003140EC" w:rsidRDefault="001E1B88" w:rsidP="00DA3D0C">
      <w:pPr>
        <w:pStyle w:val="Ebene2"/>
        <w:spacing w:line="260" w:lineRule="atLeast"/>
        <w:ind w:left="1134"/>
        <w:rPr>
          <w:rFonts w:cs="Arial"/>
          <w:lang w:val="en-US"/>
        </w:rPr>
      </w:pPr>
      <w:bookmarkStart w:id="32" w:name="_Toc164859483"/>
      <w:r w:rsidRPr="003140EC">
        <w:rPr>
          <w:rFonts w:cs="Arial"/>
          <w:lang w:val="en-US"/>
        </w:rPr>
        <w:t>Commitment to strengthening and advancing our workforce and infrastructures</w:t>
      </w:r>
      <w:bookmarkEnd w:id="32"/>
    </w:p>
    <w:p w14:paraId="115FE58D" w14:textId="1524654F" w:rsidR="00096B7B" w:rsidRDefault="001E1B88" w:rsidP="00DA3D0C">
      <w:pPr>
        <w:spacing w:line="260" w:lineRule="atLeast"/>
        <w:rPr>
          <w:rFonts w:cs="Arial"/>
          <w:i/>
          <w:shd w:val="clear" w:color="auto" w:fill="CFE7E0"/>
          <w:lang w:val="en-US"/>
        </w:rPr>
      </w:pPr>
      <w:r w:rsidRPr="00D01E8C">
        <w:rPr>
          <w:rFonts w:cs="Arial"/>
          <w:i/>
          <w:shd w:val="clear" w:color="auto" w:fill="CFE7E0"/>
          <w:lang w:val="en-US"/>
        </w:rPr>
        <w:t>Strategies on center-related (research) policy and/or structural topics such as innovation and transfer, talent management, sustainability, parity (equal opportunities), diversity, digitalization, etc.</w:t>
      </w:r>
    </w:p>
    <w:p w14:paraId="7001B2EB" w14:textId="77777777" w:rsidR="00516D02" w:rsidRDefault="001E1B88" w:rsidP="00DA3D0C">
      <w:pPr>
        <w:spacing w:line="260" w:lineRule="atLeast"/>
        <w:rPr>
          <w:rFonts w:cs="Arial"/>
          <w:i/>
          <w:shd w:val="clear" w:color="auto" w:fill="CFE7E0"/>
          <w:lang w:val="en-US"/>
        </w:rPr>
      </w:pPr>
      <w:r w:rsidRPr="00D01E8C">
        <w:rPr>
          <w:rFonts w:cs="Arial"/>
          <w:i/>
          <w:shd w:val="clear" w:color="auto" w:fill="CFE7E0"/>
          <w:lang w:val="en-US"/>
        </w:rPr>
        <w:t xml:space="preserve">A list of all centers and their activities should be avoided. Rather general (and </w:t>
      </w:r>
      <w:r w:rsidR="004426D7" w:rsidRPr="00D01E8C">
        <w:rPr>
          <w:rFonts w:cs="Arial"/>
          <w:i/>
          <w:shd w:val="clear" w:color="auto" w:fill="CFE7E0"/>
          <w:lang w:val="en-US"/>
        </w:rPr>
        <w:t>Research Field</w:t>
      </w:r>
      <w:r w:rsidRPr="00D01E8C">
        <w:rPr>
          <w:rFonts w:cs="Arial"/>
          <w:i/>
          <w:shd w:val="clear" w:color="auto" w:fill="CFE7E0"/>
          <w:lang w:val="en-US"/>
        </w:rPr>
        <w:t xml:space="preserve">-wide) aspects </w:t>
      </w:r>
      <w:r w:rsidR="00B06EC8" w:rsidRPr="00D01E8C">
        <w:rPr>
          <w:rFonts w:cs="Arial"/>
          <w:i/>
          <w:shd w:val="clear" w:color="auto" w:fill="CFE7E0"/>
          <w:lang w:val="en-US"/>
        </w:rPr>
        <w:t>should</w:t>
      </w:r>
      <w:r w:rsidRPr="00D01E8C">
        <w:rPr>
          <w:rFonts w:cs="Arial"/>
          <w:i/>
          <w:shd w:val="clear" w:color="auto" w:fill="CFE7E0"/>
          <w:lang w:val="en-US"/>
        </w:rPr>
        <w:t xml:space="preserve"> be described first, which are then substantiated with one or two best-practice examples.</w:t>
      </w:r>
    </w:p>
    <w:p w14:paraId="08090351" w14:textId="5E835932" w:rsidR="00AD6FEB" w:rsidRDefault="001E1B88" w:rsidP="00DA3D0C">
      <w:pPr>
        <w:spacing w:line="260" w:lineRule="atLeast"/>
        <w:rPr>
          <w:rFonts w:cs="Arial"/>
          <w:i/>
          <w:shd w:val="clear" w:color="auto" w:fill="CFE7E0"/>
          <w:lang w:val="en-US"/>
        </w:rPr>
      </w:pPr>
      <w:r w:rsidRPr="00D01E8C">
        <w:rPr>
          <w:rFonts w:cs="Arial"/>
          <w:i/>
          <w:shd w:val="clear" w:color="auto" w:fill="CFE7E0"/>
          <w:lang w:val="en-US"/>
        </w:rPr>
        <w:t xml:space="preserve">The centers should be in close exchange to fine-tune the examples and ensure that a diverse picture of the activities of the centers of the </w:t>
      </w:r>
      <w:r w:rsidR="004426D7" w:rsidRPr="00D01E8C">
        <w:rPr>
          <w:rFonts w:cs="Arial"/>
          <w:i/>
          <w:shd w:val="clear" w:color="auto" w:fill="CFE7E0"/>
          <w:lang w:val="en-US"/>
        </w:rPr>
        <w:t>Research Field</w:t>
      </w:r>
      <w:r w:rsidRPr="00D01E8C">
        <w:rPr>
          <w:rFonts w:cs="Arial"/>
          <w:i/>
          <w:shd w:val="clear" w:color="auto" w:fill="CFE7E0"/>
          <w:lang w:val="en-US"/>
        </w:rPr>
        <w:t xml:space="preserve"> is be shown here. In addition, the overarching Matter-perspective should always be considered (and could at best relate to the “grand challenges” of the </w:t>
      </w:r>
      <w:r w:rsidR="004426D7" w:rsidRPr="00D01E8C">
        <w:rPr>
          <w:rFonts w:cs="Arial"/>
          <w:i/>
          <w:shd w:val="clear" w:color="auto" w:fill="CFE7E0"/>
          <w:lang w:val="en-US"/>
        </w:rPr>
        <w:t>Research Field</w:t>
      </w:r>
      <w:r w:rsidRPr="00D01E8C">
        <w:rPr>
          <w:rFonts w:cs="Arial"/>
          <w:i/>
          <w:shd w:val="clear" w:color="auto" w:fill="CFE7E0"/>
          <w:lang w:val="en-US"/>
        </w:rPr>
        <w:t xml:space="preserve"> Matter in a way).</w:t>
      </w:r>
    </w:p>
    <w:p w14:paraId="309DC56F" w14:textId="1CA62ED1" w:rsidR="00752FC4" w:rsidRPr="00015963" w:rsidRDefault="00516D02" w:rsidP="00576D07">
      <w:pPr>
        <w:pStyle w:val="Ebene3"/>
      </w:pPr>
      <w:bookmarkStart w:id="33" w:name="_Toc164859484"/>
      <w:r w:rsidRPr="00015963">
        <w:t>A</w:t>
      </w:r>
      <w:r w:rsidR="003A278E" w:rsidRPr="00015963">
        <w:t>dvancing infrastructures: Photon Science Roadmap</w:t>
      </w:r>
      <w:bookmarkEnd w:id="33"/>
    </w:p>
    <w:p w14:paraId="0810B900" w14:textId="4E8C068C" w:rsidR="00354F00" w:rsidRPr="00977691" w:rsidRDefault="00354F00" w:rsidP="00DA3D0C">
      <w:pPr>
        <w:spacing w:line="260" w:lineRule="atLeast"/>
        <w:rPr>
          <w:rFonts w:cs="Arial"/>
          <w:lang w:val="en-US"/>
        </w:rPr>
      </w:pPr>
      <w:r>
        <w:rPr>
          <w:rFonts w:cs="Arial"/>
          <w:lang w:val="en-US"/>
        </w:rPr>
        <w:t>S</w:t>
      </w:r>
      <w:r w:rsidRPr="00354F00">
        <w:rPr>
          <w:rFonts w:cs="Arial"/>
          <w:lang w:val="en-US"/>
        </w:rPr>
        <w:t xml:space="preserve">ee </w:t>
      </w:r>
      <w:r>
        <w:rPr>
          <w:rFonts w:cs="Arial"/>
          <w:lang w:val="en-US"/>
        </w:rPr>
        <w:t xml:space="preserve">also </w:t>
      </w:r>
      <w:r w:rsidRPr="00354F00">
        <w:rPr>
          <w:rFonts w:cs="Arial"/>
          <w:lang w:val="en-US"/>
        </w:rPr>
        <w:t>annex</w:t>
      </w:r>
    </w:p>
    <w:p w14:paraId="6C2EEDDA" w14:textId="28624481" w:rsidR="00977691" w:rsidRPr="00977691" w:rsidRDefault="00977691" w:rsidP="00576D07">
      <w:pPr>
        <w:pStyle w:val="Ebene3"/>
      </w:pPr>
      <w:bookmarkStart w:id="34" w:name="_Toc164859485"/>
      <w:r w:rsidRPr="00977691">
        <w:t>Talent management and Equal Opportunities</w:t>
      </w:r>
      <w:r>
        <w:t xml:space="preserve"> and Diversity</w:t>
      </w:r>
      <w:bookmarkEnd w:id="34"/>
    </w:p>
    <w:p w14:paraId="32908DC4" w14:textId="587940D7" w:rsidR="00977691" w:rsidRPr="00977691" w:rsidRDefault="00354F00" w:rsidP="00977691">
      <w:pPr>
        <w:spacing w:line="260" w:lineRule="atLeast"/>
        <w:rPr>
          <w:rFonts w:cs="Arial"/>
          <w:lang w:val="en-US"/>
        </w:rPr>
      </w:pPr>
      <w:r>
        <w:rPr>
          <w:rFonts w:cs="Arial"/>
          <w:lang w:val="en-US"/>
        </w:rPr>
        <w:t>xxx</w:t>
      </w:r>
    </w:p>
    <w:p w14:paraId="5F67AB38" w14:textId="5AB02537" w:rsidR="00977691" w:rsidRPr="00977691" w:rsidRDefault="00977691" w:rsidP="00576D07">
      <w:pPr>
        <w:pStyle w:val="Ebene3"/>
      </w:pPr>
      <w:bookmarkStart w:id="35" w:name="_Toc164859486"/>
      <w:r w:rsidRPr="00977691">
        <w:lastRenderedPageBreak/>
        <w:t>Innovation</w:t>
      </w:r>
      <w:bookmarkEnd w:id="35"/>
    </w:p>
    <w:p w14:paraId="1DC51D67" w14:textId="77777777" w:rsidR="004A7F32" w:rsidRDefault="004A7F32" w:rsidP="004A7F32">
      <w:pPr>
        <w:spacing w:line="260" w:lineRule="atLeast"/>
        <w:rPr>
          <w:rFonts w:cs="Arial"/>
          <w:lang w:val="en-US"/>
        </w:rPr>
      </w:pPr>
      <w:r>
        <w:rPr>
          <w:rFonts w:cs="Arial"/>
          <w:lang w:val="en-US"/>
        </w:rPr>
        <w:t>The Research Field</w:t>
      </w:r>
      <w:r w:rsidRPr="00F22216">
        <w:rPr>
          <w:rFonts w:cs="Arial"/>
          <w:lang w:val="en-US"/>
        </w:rPr>
        <w:t xml:space="preserve"> </w:t>
      </w:r>
      <w:r>
        <w:rPr>
          <w:rFonts w:cs="Arial"/>
          <w:lang w:val="en-US"/>
        </w:rPr>
        <w:t xml:space="preserve">Matter </w:t>
      </w:r>
      <w:r w:rsidRPr="00A838DC">
        <w:rPr>
          <w:rFonts w:cs="Arial"/>
          <w:lang w:val="en-US"/>
        </w:rPr>
        <w:t>pursue</w:t>
      </w:r>
      <w:r>
        <w:rPr>
          <w:rFonts w:cs="Arial"/>
          <w:lang w:val="en-US"/>
        </w:rPr>
        <w:t>s</w:t>
      </w:r>
      <w:r w:rsidRPr="00A838DC">
        <w:rPr>
          <w:rFonts w:cs="Arial"/>
          <w:lang w:val="en-US"/>
        </w:rPr>
        <w:t xml:space="preserve"> a very active approach to </w:t>
      </w:r>
      <w:r>
        <w:rPr>
          <w:rFonts w:cs="Arial"/>
          <w:lang w:val="en-US"/>
        </w:rPr>
        <w:t xml:space="preserve">creating and </w:t>
      </w:r>
      <w:r w:rsidRPr="00A838DC">
        <w:rPr>
          <w:rFonts w:cs="Arial"/>
          <w:lang w:val="en-US"/>
        </w:rPr>
        <w:t>transferring</w:t>
      </w:r>
      <w:r>
        <w:rPr>
          <w:rFonts w:cs="Arial"/>
          <w:lang w:val="en-US"/>
        </w:rPr>
        <w:t xml:space="preserve"> </w:t>
      </w:r>
      <w:r w:rsidRPr="00A838DC">
        <w:rPr>
          <w:rFonts w:cs="Arial"/>
          <w:lang w:val="en-US"/>
        </w:rPr>
        <w:t xml:space="preserve">technologies to practical applications. </w:t>
      </w:r>
      <w:r>
        <w:rPr>
          <w:rFonts w:cs="Arial"/>
          <w:lang w:val="en-US"/>
        </w:rPr>
        <w:t>R</w:t>
      </w:r>
      <w:r w:rsidRPr="00A838DC">
        <w:rPr>
          <w:rFonts w:cs="Arial"/>
          <w:lang w:val="en-US"/>
        </w:rPr>
        <w:t>esearchers’ insights, ideas, and solutions a</w:t>
      </w:r>
      <w:r>
        <w:rPr>
          <w:rFonts w:cs="Arial"/>
          <w:lang w:val="en-US"/>
        </w:rPr>
        <w:t>r</w:t>
      </w:r>
      <w:r w:rsidRPr="00A838DC">
        <w:rPr>
          <w:rFonts w:cs="Arial"/>
          <w:lang w:val="en-US"/>
        </w:rPr>
        <w:t xml:space="preserve">e </w:t>
      </w:r>
      <w:r>
        <w:rPr>
          <w:rFonts w:cs="Arial"/>
          <w:lang w:val="en-US"/>
        </w:rPr>
        <w:t xml:space="preserve">made available for an immediate and lasting </w:t>
      </w:r>
      <w:r w:rsidRPr="00A838DC">
        <w:rPr>
          <w:rFonts w:cs="Arial"/>
          <w:lang w:val="en-US"/>
        </w:rPr>
        <w:t>impact on society and business as rapidly as possible – whether</w:t>
      </w:r>
      <w:r>
        <w:rPr>
          <w:rFonts w:cs="Arial"/>
          <w:lang w:val="en-US"/>
        </w:rPr>
        <w:t xml:space="preserve"> </w:t>
      </w:r>
      <w:r w:rsidRPr="00A838DC">
        <w:rPr>
          <w:rFonts w:cs="Arial"/>
          <w:lang w:val="en-US"/>
        </w:rPr>
        <w:t>in the form of innovative materials, new drugs, complex data systems,</w:t>
      </w:r>
      <w:r>
        <w:rPr>
          <w:rFonts w:cs="Arial"/>
          <w:lang w:val="en-US"/>
        </w:rPr>
        <w:t xml:space="preserve"> </w:t>
      </w:r>
      <w:r w:rsidRPr="00A838DC">
        <w:rPr>
          <w:rFonts w:cs="Arial"/>
          <w:lang w:val="en-US"/>
        </w:rPr>
        <w:t>or high-caliber information services backed up by science</w:t>
      </w:r>
      <w:r>
        <w:rPr>
          <w:rFonts w:cs="Arial"/>
          <w:lang w:val="en-US"/>
        </w:rPr>
        <w:t>.</w:t>
      </w:r>
    </w:p>
    <w:p w14:paraId="2E05A826" w14:textId="77777777" w:rsidR="004A7F32" w:rsidRDefault="004A7F32" w:rsidP="004A7F32">
      <w:pPr>
        <w:spacing w:line="260" w:lineRule="atLeast"/>
        <w:rPr>
          <w:rFonts w:cs="Arial"/>
          <w:lang w:val="en-US"/>
        </w:rPr>
      </w:pPr>
      <w:r>
        <w:rPr>
          <w:rFonts w:cs="Arial"/>
          <w:lang w:val="en-US"/>
        </w:rPr>
        <w:t>Active participation in a broad variety of technological networks combined with powerful research and technology infrastructures work hand in hand to provide comprehensive innovation ecosystems within the Research Field Matter. Such ecosystems encourage scientists to think outside the box and make it easy as well as straight forward to advance technologies out of the lab towards commercial products. In this process, scientists directly benefit from individually tailored trainings and personal incentive systems that reward innovative initiatives</w:t>
      </w:r>
      <w:r w:rsidRPr="00FC411D">
        <w:rPr>
          <w:rFonts w:cs="Arial"/>
          <w:lang w:val="en-US"/>
        </w:rPr>
        <w:t xml:space="preserve"> </w:t>
      </w:r>
      <w:r>
        <w:rPr>
          <w:rFonts w:cs="Arial"/>
          <w:lang w:val="en-US"/>
        </w:rPr>
        <w:t xml:space="preserve">from the beginning to the end. </w:t>
      </w:r>
    </w:p>
    <w:p w14:paraId="0504A1F0" w14:textId="2A108855" w:rsidR="004A7F32" w:rsidRPr="004A7F32" w:rsidRDefault="004A7F32" w:rsidP="004A7F32">
      <w:pPr>
        <w:spacing w:line="260" w:lineRule="atLeast"/>
        <w:rPr>
          <w:rFonts w:cs="Arial"/>
          <w:lang w:val="en-US"/>
        </w:rPr>
      </w:pPr>
      <w:r>
        <w:rPr>
          <w:rFonts w:cs="Arial"/>
          <w:lang w:val="en-US"/>
        </w:rPr>
        <w:t>The Research Field Matter continuously trains highly skilled technologists who contribute to technological and innovation leadership either in scientific careers with transfer initiatives or within careers outside the science community as managers in commercial enterprises.</w:t>
      </w:r>
    </w:p>
    <w:p w14:paraId="1307FD0E" w14:textId="7268F7B9" w:rsidR="00977691" w:rsidRPr="00977691" w:rsidRDefault="00977691" w:rsidP="00576D07">
      <w:pPr>
        <w:pStyle w:val="Ebene3"/>
      </w:pPr>
      <w:bookmarkStart w:id="36" w:name="_Toc164859487"/>
      <w:r w:rsidRPr="00977691">
        <w:t>Knowledge transfer</w:t>
      </w:r>
      <w:bookmarkEnd w:id="36"/>
    </w:p>
    <w:p w14:paraId="2E52FC85" w14:textId="77777777" w:rsidR="00977691" w:rsidRDefault="00977691" w:rsidP="00977691">
      <w:pPr>
        <w:spacing w:line="260" w:lineRule="atLeast"/>
        <w:rPr>
          <w:rFonts w:cs="Arial"/>
          <w:lang w:val="en-US"/>
        </w:rPr>
      </w:pPr>
      <w:r>
        <w:rPr>
          <w:rFonts w:cs="Arial"/>
          <w:lang w:val="en-US"/>
        </w:rPr>
        <w:t>Research in the research field Matter is highly characterized by international cooperation between different research institutions and often takes place in large international collaborations. These collaborations and the international and diverse environment also in the local research facilities have an integrative effect on the society and can be seeds of far-reaching scientific and economic collaborations. By developing and operating versatile infrastructures, the research field Matter ensures that numerous scientists, engineers, technicians and other specialist personnel in many areas in the infrastructures themselves, but also in the technological and economic environment of these infrastructures, have the expertise they need as individuals and as members of the society for the future.</w:t>
      </w:r>
    </w:p>
    <w:p w14:paraId="3CE19B16" w14:textId="0799B21F" w:rsidR="00977691" w:rsidRPr="008447C2" w:rsidRDefault="00977691" w:rsidP="00977691">
      <w:pPr>
        <w:spacing w:line="260" w:lineRule="atLeast"/>
        <w:rPr>
          <w:rFonts w:cs="Arial"/>
          <w:lang w:val="en-US"/>
        </w:rPr>
      </w:pPr>
      <w:r>
        <w:rPr>
          <w:rFonts w:cs="Arial"/>
          <w:lang w:val="en-US"/>
        </w:rPr>
        <w:t>The research field Matter strives for disseminating its gained knowledge. Already the youngest are addressed in dedicated outreach activities to gain hands-on experiences with scientific experiments and analyses of real, open-access available scientific data and software. The broader society, teachers, and experts within the wider and neighboring communities are invited to participate in multiple outreach formats, up to perform science analyses via open-access data and software portals. The research field Matter promotes individual and societal e</w:t>
      </w:r>
      <w:r w:rsidRPr="00C66978">
        <w:rPr>
          <w:rFonts w:cs="Arial"/>
          <w:lang w:val="en-US"/>
        </w:rPr>
        <w:t>xcellence through highest level of education, training, and quality of research to maintain a world-wide leadership role in research and inn</w:t>
      </w:r>
      <w:r w:rsidRPr="008447C2">
        <w:rPr>
          <w:rFonts w:cs="Arial"/>
          <w:lang w:val="en-US"/>
        </w:rPr>
        <w:t>ovation.</w:t>
      </w:r>
    </w:p>
    <w:p w14:paraId="05B280CD" w14:textId="3B369F9E" w:rsidR="00977691" w:rsidRPr="008447C2" w:rsidRDefault="008447C2" w:rsidP="00576D07">
      <w:pPr>
        <w:pStyle w:val="Ebene3"/>
      </w:pPr>
      <w:bookmarkStart w:id="37" w:name="_Toc164859488"/>
      <w:r w:rsidRPr="008447C2">
        <w:t>Sus</w:t>
      </w:r>
      <w:r w:rsidR="00977691" w:rsidRPr="008447C2">
        <w:t>t</w:t>
      </w:r>
      <w:r w:rsidRPr="008447C2">
        <w:t>ainabi</w:t>
      </w:r>
      <w:r w:rsidRPr="00576D07">
        <w:t>lity</w:t>
      </w:r>
      <w:bookmarkEnd w:id="37"/>
    </w:p>
    <w:p w14:paraId="659F73DF" w14:textId="77777777" w:rsidR="003F4311" w:rsidRDefault="003F4311" w:rsidP="003F4311">
      <w:pPr>
        <w:spacing w:line="260" w:lineRule="atLeast"/>
        <w:rPr>
          <w:rFonts w:cs="Arial"/>
          <w:lang w:val="en-US"/>
        </w:rPr>
      </w:pPr>
      <w:r>
        <w:rPr>
          <w:rFonts w:cs="Arial"/>
          <w:lang w:val="en-US"/>
        </w:rPr>
        <w:t>In the last years, sustainability in the Research Field Matter has rapidly evolved, has opened up to a much more climate friendly research and has identified the main challenges of the coming years. Main strategic goals are to further strengthen the establishment of sustainability as a fundamental common philosophy/value, both in research for sustainability as well as the sustainable construction and operation of (large-scale) research infrastructures. Sustainability is a strong part of the overall transformation and creates the necessary dynamics in cooperation with digitalization, internationalization, equality, diversity, focus on young scientist, innovation and many more, which are in the end all part of a broad definition of sustainability.</w:t>
      </w:r>
    </w:p>
    <w:p w14:paraId="312D12AC" w14:textId="428C2C62" w:rsidR="003F4311" w:rsidRPr="000A3ED7" w:rsidRDefault="003F4311" w:rsidP="003F4311">
      <w:pPr>
        <w:spacing w:line="260" w:lineRule="atLeast"/>
        <w:rPr>
          <w:rFonts w:cs="Arial"/>
          <w:bCs/>
          <w:lang w:val="en-US"/>
        </w:rPr>
      </w:pPr>
      <w:r>
        <w:rPr>
          <w:rFonts w:cs="Arial"/>
          <w:lang w:val="en-US"/>
        </w:rPr>
        <w:t>Detailed understanding of t</w:t>
      </w:r>
      <w:r w:rsidRPr="00DE6A39">
        <w:rPr>
          <w:rFonts w:cs="Arial"/>
          <w:lang w:val="en-US"/>
        </w:rPr>
        <w:t xml:space="preserve">he basic constituents of matter </w:t>
      </w:r>
      <w:r w:rsidRPr="00DE6A39">
        <w:rPr>
          <w:rFonts w:cs="Arial"/>
          <w:bCs/>
          <w:lang w:val="en-US"/>
        </w:rPr>
        <w:t>allows</w:t>
      </w:r>
      <w:r>
        <w:rPr>
          <w:rFonts w:cs="Arial"/>
          <w:bCs/>
          <w:lang w:val="en-US"/>
        </w:rPr>
        <w:t xml:space="preserve"> for</w:t>
      </w:r>
      <w:r w:rsidRPr="00DE6A39">
        <w:rPr>
          <w:rFonts w:cs="Arial"/>
          <w:bCs/>
          <w:lang w:val="en-US"/>
        </w:rPr>
        <w:t xml:space="preserve"> groundbreaking insights into the processes of the micro- and macro-cosmos</w:t>
      </w:r>
      <w:r>
        <w:rPr>
          <w:rFonts w:cs="Arial"/>
          <w:bCs/>
          <w:lang w:val="en-US"/>
        </w:rPr>
        <w:t xml:space="preserve">, which in turn provides us the </w:t>
      </w:r>
      <w:r w:rsidRPr="00C66978">
        <w:rPr>
          <w:rFonts w:cs="Arial"/>
          <w:lang w:val="en-US"/>
        </w:rPr>
        <w:t>atomic and molecular foundations essential</w:t>
      </w:r>
      <w:r>
        <w:rPr>
          <w:rFonts w:cs="Arial"/>
          <w:lang w:val="en-US"/>
        </w:rPr>
        <w:t xml:space="preserve"> to tackling global challenges in the long run.</w:t>
      </w:r>
      <w:r>
        <w:rPr>
          <w:rFonts w:cs="Arial"/>
          <w:bCs/>
          <w:lang w:val="en-US"/>
        </w:rPr>
        <w:t xml:space="preserve"> In the coming years this includes xxx and yyy.</w:t>
      </w:r>
    </w:p>
    <w:p w14:paraId="4DB521CB" w14:textId="2932101A" w:rsidR="00576D07" w:rsidRDefault="003F4311" w:rsidP="003F4311">
      <w:pPr>
        <w:spacing w:line="260" w:lineRule="atLeast"/>
        <w:rPr>
          <w:rFonts w:cs="Arial"/>
          <w:lang w:val="en-US"/>
        </w:rPr>
      </w:pPr>
      <w:r w:rsidRPr="00310103">
        <w:rPr>
          <w:rFonts w:cs="Arial"/>
          <w:lang w:val="en-US"/>
        </w:rPr>
        <w:t xml:space="preserve">At the same time, the research infrastructures are working flat out to become more and more sustainable themselves. </w:t>
      </w:r>
      <w:r w:rsidRPr="00BD132E">
        <w:rPr>
          <w:rFonts w:cs="Arial"/>
          <w:lang w:val="en-US"/>
        </w:rPr>
        <w:t xml:space="preserve">As </w:t>
      </w:r>
      <w:r>
        <w:rPr>
          <w:rFonts w:cs="Arial"/>
          <w:lang w:val="en-GB"/>
        </w:rPr>
        <w:t xml:space="preserve">the enormous amount of materials and energy which is needed to </w:t>
      </w:r>
      <w:r>
        <w:rPr>
          <w:rFonts w:cs="Arial"/>
          <w:lang w:val="en-GB"/>
        </w:rPr>
        <w:lastRenderedPageBreak/>
        <w:t xml:space="preserve">construct and operate RIs show, the Research Field Matter has a specific responsibility for the development and technology transfer of the most efficient technologies. </w:t>
      </w:r>
      <w:r>
        <w:rPr>
          <w:rFonts w:cs="Arial"/>
          <w:lang w:val="en-US"/>
        </w:rPr>
        <w:t>All centers within the Research Field Matter are at the forefront of international sustainability cooperation not only participating in international R&amp;D projects but also shaping the next generation of such projects which is also a strong strategic element for the next PoF-period. Thematic priorities in the sustainability realm are therefore developments in Life Cycle Assessment and behavioral change towards design for sustainability.</w:t>
      </w:r>
    </w:p>
    <w:p w14:paraId="2D7F9AF3" w14:textId="74C60A54" w:rsidR="00977691" w:rsidRPr="008447C2" w:rsidRDefault="00977691" w:rsidP="00576D07">
      <w:pPr>
        <w:pStyle w:val="Ebene3"/>
        <w:rPr>
          <w:color w:val="auto"/>
        </w:rPr>
      </w:pPr>
      <w:bookmarkStart w:id="38" w:name="_Toc164859489"/>
      <w:r w:rsidRPr="008447C2">
        <w:t>Digita</w:t>
      </w:r>
      <w:r w:rsidR="008447C2" w:rsidRPr="008447C2">
        <w:t>lization</w:t>
      </w:r>
      <w:bookmarkEnd w:id="38"/>
    </w:p>
    <w:p w14:paraId="3EC7BC5C" w14:textId="0B848874" w:rsidR="00977691" w:rsidRPr="008447C2" w:rsidRDefault="00F1730A" w:rsidP="00DA3D0C">
      <w:pPr>
        <w:spacing w:line="260" w:lineRule="atLeast"/>
        <w:rPr>
          <w:rFonts w:cs="Arial"/>
          <w:lang w:val="en-US"/>
        </w:rPr>
      </w:pPr>
      <w:r>
        <w:rPr>
          <w:rFonts w:cs="Arial"/>
          <w:lang w:val="en-US"/>
        </w:rPr>
        <w:t>xxx</w:t>
      </w:r>
    </w:p>
    <w:p w14:paraId="6ACE9A72" w14:textId="77777777" w:rsidR="00977691" w:rsidRPr="00977691" w:rsidRDefault="00977691" w:rsidP="00DA3D0C">
      <w:pPr>
        <w:spacing w:line="260" w:lineRule="atLeast"/>
        <w:rPr>
          <w:rFonts w:cs="Arial"/>
          <w:lang w:val="en-US"/>
        </w:rPr>
      </w:pPr>
    </w:p>
    <w:p w14:paraId="1FB2D84F" w14:textId="77777777" w:rsidR="00096B7B" w:rsidRPr="00977691" w:rsidRDefault="00096B7B" w:rsidP="00DA3D0C">
      <w:pPr>
        <w:spacing w:line="260" w:lineRule="atLeast"/>
        <w:rPr>
          <w:rFonts w:cs="Arial"/>
          <w:lang w:val="en-US"/>
        </w:rPr>
      </w:pPr>
    </w:p>
    <w:p w14:paraId="0F959540" w14:textId="77777777" w:rsidR="00096B7B" w:rsidRPr="00977691" w:rsidRDefault="00096B7B">
      <w:pPr>
        <w:spacing w:after="0" w:line="240" w:lineRule="auto"/>
        <w:rPr>
          <w:rFonts w:cs="Arial"/>
          <w:b/>
          <w:color w:val="808080" w:themeColor="background1" w:themeShade="80"/>
          <w:sz w:val="16"/>
          <w:highlight w:val="yellow"/>
        </w:rPr>
      </w:pPr>
      <w:r w:rsidRPr="00977691">
        <w:rPr>
          <w:rFonts w:cs="Arial"/>
          <w:b/>
          <w:color w:val="808080" w:themeColor="background1" w:themeShade="80"/>
          <w:sz w:val="16"/>
          <w:highlight w:val="yellow"/>
        </w:rPr>
        <w:br w:type="page"/>
      </w:r>
    </w:p>
    <w:p w14:paraId="2A0712D9" w14:textId="22128B0C" w:rsidR="00AD6FEB" w:rsidRPr="00C66978" w:rsidRDefault="001E1B88" w:rsidP="00DA3D0C">
      <w:pPr>
        <w:pStyle w:val="Ebene1"/>
        <w:spacing w:line="260" w:lineRule="atLeast"/>
      </w:pPr>
      <w:bookmarkStart w:id="39" w:name="_Toc164859490"/>
      <w:r w:rsidRPr="00C66978">
        <w:lastRenderedPageBreak/>
        <w:t>Annex</w:t>
      </w:r>
      <w:bookmarkEnd w:id="39"/>
    </w:p>
    <w:p w14:paraId="13931588" w14:textId="64E8D7D4" w:rsidR="00351FF7" w:rsidRPr="00351FF7" w:rsidRDefault="003140EC" w:rsidP="006B2F54">
      <w:pPr>
        <w:spacing w:after="60"/>
        <w:rPr>
          <w:rFonts w:cs="Arial"/>
          <w:i/>
          <w:lang w:val="en-US"/>
        </w:rPr>
      </w:pPr>
      <w:bookmarkStart w:id="40" w:name="_Hlk163566035"/>
      <w:r w:rsidRPr="006B2F54">
        <w:rPr>
          <w:rFonts w:cs="Arial"/>
          <w:i/>
          <w:sz w:val="18"/>
          <w:lang w:val="en-US"/>
        </w:rPr>
        <w:t xml:space="preserve">Table 2: </w:t>
      </w:r>
      <w:r w:rsidR="00637F64">
        <w:rPr>
          <w:rFonts w:cs="Arial"/>
          <w:i/>
          <w:sz w:val="18"/>
          <w:lang w:val="en-US"/>
        </w:rPr>
        <w:t>R</w:t>
      </w:r>
      <w:r w:rsidRPr="006B2F54">
        <w:rPr>
          <w:rFonts w:cs="Arial"/>
          <w:i/>
          <w:sz w:val="18"/>
          <w:lang w:val="en-US"/>
        </w:rPr>
        <w:t>esearch infrastructures</w:t>
      </w:r>
      <w:r w:rsidR="00351FF7">
        <w:rPr>
          <w:rFonts w:cs="Arial"/>
          <w:i/>
          <w:sz w:val="18"/>
          <w:lang w:val="en-US"/>
        </w:rPr>
        <w:t xml:space="preserve"> </w:t>
      </w:r>
      <w:r w:rsidR="00351FF7" w:rsidRPr="006B2F54">
        <w:rPr>
          <w:rFonts w:cs="Arial"/>
          <w:i/>
          <w:sz w:val="18"/>
          <w:lang w:val="en-US"/>
        </w:rPr>
        <w:t>(user facilities</w:t>
      </w:r>
      <w:r w:rsidR="00351FF7">
        <w:rPr>
          <w:rFonts w:cs="Arial"/>
          <w:i/>
          <w:sz w:val="18"/>
          <w:lang w:val="en-US"/>
        </w:rPr>
        <w:t>)</w:t>
      </w:r>
      <w:r w:rsidRPr="006B2F54">
        <w:rPr>
          <w:rFonts w:cs="Arial"/>
          <w:i/>
          <w:sz w:val="18"/>
          <w:lang w:val="en-US"/>
        </w:rPr>
        <w:t xml:space="preserve"> </w:t>
      </w:r>
      <w:r w:rsidR="002C7E65" w:rsidRPr="006B2F54">
        <w:rPr>
          <w:rFonts w:cs="Arial"/>
          <w:i/>
          <w:sz w:val="18"/>
          <w:lang w:val="en-US"/>
        </w:rPr>
        <w:t xml:space="preserve">of the </w:t>
      </w:r>
      <w:r w:rsidR="002C7E65">
        <w:rPr>
          <w:rFonts w:cs="Arial"/>
          <w:i/>
          <w:sz w:val="18"/>
          <w:lang w:val="en-US"/>
        </w:rPr>
        <w:t>Research Field</w:t>
      </w:r>
      <w:r w:rsidR="002C7E65" w:rsidRPr="006B2F54">
        <w:rPr>
          <w:rFonts w:cs="Arial"/>
          <w:i/>
          <w:sz w:val="18"/>
          <w:lang w:val="en-US"/>
        </w:rPr>
        <w:t xml:space="preserve"> Matter</w:t>
      </w:r>
      <w:r w:rsidR="002C7E65">
        <w:rPr>
          <w:rFonts w:cs="Arial"/>
          <w:i/>
          <w:sz w:val="18"/>
          <w:lang w:val="en-US"/>
        </w:rPr>
        <w:t xml:space="preserve"> </w:t>
      </w:r>
      <w:r w:rsidR="00351FF7">
        <w:rPr>
          <w:i/>
          <w:iCs/>
          <w:sz w:val="18"/>
          <w:szCs w:val="18"/>
          <w:lang w:val="en-US"/>
        </w:rPr>
        <w:t>with prioritized funding scheme</w:t>
      </w:r>
      <w:r w:rsidR="005064D0" w:rsidRPr="006B2F54">
        <w:rPr>
          <w:rFonts w:cs="Arial"/>
          <w:i/>
          <w:sz w:val="18"/>
          <w:lang w:val="en-US"/>
        </w:rPr>
        <w:t xml:space="preserve"> </w:t>
      </w:r>
      <w:r w:rsidR="004E5118">
        <w:rPr>
          <w:rFonts w:cs="Arial"/>
          <w:i/>
          <w:sz w:val="18"/>
          <w:lang w:val="en-US"/>
        </w:rPr>
        <w:t>in P</w:t>
      </w:r>
      <w:r w:rsidR="006E0376">
        <w:rPr>
          <w:rFonts w:cs="Arial"/>
          <w:i/>
          <w:sz w:val="18"/>
          <w:lang w:val="en-US"/>
        </w:rPr>
        <w:t>o</w:t>
      </w:r>
      <w:r w:rsidR="004E5118">
        <w:rPr>
          <w:rFonts w:cs="Arial"/>
          <w:i/>
          <w:sz w:val="18"/>
          <w:lang w:val="en-US"/>
        </w:rPr>
        <w:t>F V</w:t>
      </w:r>
      <w:r w:rsidR="00351FF7">
        <w:rPr>
          <w:rFonts w:cs="Arial"/>
          <w:i/>
          <w:sz w:val="18"/>
          <w:lang w:val="en-US"/>
        </w:rPr>
        <w:t xml:space="preserve"> </w:t>
      </w:r>
      <w:r w:rsidR="00351FF7" w:rsidRPr="00351FF7">
        <w:rPr>
          <w:i/>
          <w:iCs/>
          <w:sz w:val="18"/>
          <w:szCs w:val="18"/>
          <w:lang w:val="en-US"/>
        </w:rPr>
        <w:t>(so-called LK II – “Leistungskategorie II”)</w:t>
      </w:r>
    </w:p>
    <w:tbl>
      <w:tblPr>
        <w:tblStyle w:val="TableGrid"/>
        <w:tblW w:w="9351" w:type="dxa"/>
        <w:tblBorders>
          <w:insideH w:val="none" w:sz="0" w:space="0" w:color="auto"/>
        </w:tblBorders>
        <w:tblLook w:val="04A0" w:firstRow="1" w:lastRow="0" w:firstColumn="1" w:lastColumn="0" w:noHBand="0" w:noVBand="1"/>
      </w:tblPr>
      <w:tblGrid>
        <w:gridCol w:w="2018"/>
        <w:gridCol w:w="1039"/>
        <w:gridCol w:w="1141"/>
        <w:gridCol w:w="961"/>
        <w:gridCol w:w="1924"/>
        <w:gridCol w:w="2268"/>
      </w:tblGrid>
      <w:tr w:rsidR="003557B1" w:rsidRPr="009D3BFB" w14:paraId="2B91089F" w14:textId="77777777" w:rsidTr="00973817">
        <w:trPr>
          <w:trHeight w:val="397"/>
        </w:trPr>
        <w:tc>
          <w:tcPr>
            <w:tcW w:w="2018" w:type="dxa"/>
            <w:tcBorders>
              <w:left w:val="single" w:sz="4" w:space="0" w:color="002864" w:themeColor="text2"/>
              <w:right w:val="single" w:sz="4" w:space="0" w:color="000000" w:themeColor="text1"/>
            </w:tcBorders>
            <w:shd w:val="clear" w:color="auto" w:fill="002864" w:themeFill="text2"/>
            <w:vAlign w:val="center"/>
          </w:tcPr>
          <w:p w14:paraId="12D4807B" w14:textId="77777777" w:rsidR="003557B1" w:rsidRPr="00C7672F" w:rsidRDefault="003557B1" w:rsidP="00973817">
            <w:pPr>
              <w:suppressAutoHyphens w:val="0"/>
              <w:spacing w:after="0" w:line="240" w:lineRule="auto"/>
              <w:rPr>
                <w:rFonts w:cs="Arial"/>
                <w:b/>
                <w:szCs w:val="20"/>
                <w:lang w:val="en-US"/>
              </w:rPr>
            </w:pPr>
            <w:bookmarkStart w:id="41" w:name="_Hlk163566002"/>
            <w:bookmarkEnd w:id="40"/>
            <w:r w:rsidRPr="00C7672F">
              <w:rPr>
                <w:rFonts w:cs="Arial"/>
                <w:b/>
                <w:szCs w:val="20"/>
                <w:lang w:val="en-US"/>
              </w:rPr>
              <w:t>Acronym</w:t>
            </w:r>
          </w:p>
        </w:tc>
        <w:tc>
          <w:tcPr>
            <w:tcW w:w="1039" w:type="dxa"/>
            <w:tcBorders>
              <w:left w:val="single" w:sz="4" w:space="0" w:color="000000" w:themeColor="text1"/>
              <w:right w:val="single" w:sz="4" w:space="0" w:color="000000" w:themeColor="text1"/>
            </w:tcBorders>
            <w:shd w:val="clear" w:color="auto" w:fill="002864" w:themeFill="text2"/>
            <w:vAlign w:val="center"/>
          </w:tcPr>
          <w:p w14:paraId="7D519737" w14:textId="77777777" w:rsidR="003557B1" w:rsidRPr="00C7672F" w:rsidRDefault="003557B1" w:rsidP="00973817">
            <w:pPr>
              <w:spacing w:after="0" w:line="240" w:lineRule="auto"/>
              <w:rPr>
                <w:rFonts w:cs="Arial"/>
                <w:b/>
                <w:szCs w:val="20"/>
                <w:lang w:val="en-US"/>
              </w:rPr>
            </w:pPr>
            <w:r w:rsidRPr="00C7672F">
              <w:rPr>
                <w:rFonts w:cs="Arial"/>
                <w:b/>
                <w:szCs w:val="20"/>
                <w:lang w:val="en-US"/>
              </w:rPr>
              <w:t>Program</w:t>
            </w:r>
          </w:p>
        </w:tc>
        <w:tc>
          <w:tcPr>
            <w:tcW w:w="1141" w:type="dxa"/>
            <w:tcBorders>
              <w:left w:val="single" w:sz="4" w:space="0" w:color="000000" w:themeColor="text1"/>
              <w:right w:val="single" w:sz="4" w:space="0" w:color="000000" w:themeColor="text1"/>
            </w:tcBorders>
            <w:shd w:val="clear" w:color="auto" w:fill="002864" w:themeFill="text2"/>
            <w:vAlign w:val="center"/>
          </w:tcPr>
          <w:p w14:paraId="3E232373" w14:textId="77777777" w:rsidR="003557B1" w:rsidRPr="00C7672F" w:rsidRDefault="003557B1" w:rsidP="00973817">
            <w:pPr>
              <w:spacing w:after="0" w:line="240" w:lineRule="auto"/>
              <w:rPr>
                <w:rFonts w:cs="Arial"/>
                <w:b/>
                <w:szCs w:val="20"/>
                <w:lang w:val="en-US"/>
              </w:rPr>
            </w:pPr>
            <w:r w:rsidRPr="00C7672F">
              <w:rPr>
                <w:rFonts w:cs="Arial"/>
                <w:b/>
                <w:szCs w:val="20"/>
                <w:lang w:val="en-US"/>
              </w:rPr>
              <w:t>Type</w:t>
            </w:r>
          </w:p>
        </w:tc>
        <w:tc>
          <w:tcPr>
            <w:tcW w:w="961" w:type="dxa"/>
            <w:tcBorders>
              <w:left w:val="single" w:sz="4" w:space="0" w:color="000000" w:themeColor="text1"/>
              <w:right w:val="single" w:sz="4" w:space="0" w:color="000000" w:themeColor="text1"/>
            </w:tcBorders>
            <w:shd w:val="clear" w:color="auto" w:fill="002864" w:themeFill="text2"/>
            <w:vAlign w:val="center"/>
          </w:tcPr>
          <w:p w14:paraId="6513C007" w14:textId="77777777" w:rsidR="003557B1" w:rsidRPr="00C7672F" w:rsidRDefault="003557B1" w:rsidP="00973817">
            <w:pPr>
              <w:spacing w:after="0" w:line="240" w:lineRule="auto"/>
              <w:rPr>
                <w:rFonts w:cs="Arial"/>
                <w:b/>
                <w:szCs w:val="20"/>
                <w:lang w:val="en-US"/>
              </w:rPr>
            </w:pPr>
            <w:r w:rsidRPr="00C7672F">
              <w:rPr>
                <w:rFonts w:cs="Arial"/>
                <w:b/>
                <w:szCs w:val="20"/>
                <w:lang w:val="en-US"/>
              </w:rPr>
              <w:t>Centers</w:t>
            </w:r>
          </w:p>
        </w:tc>
        <w:tc>
          <w:tcPr>
            <w:tcW w:w="1924" w:type="dxa"/>
            <w:tcBorders>
              <w:left w:val="single" w:sz="4" w:space="0" w:color="000000" w:themeColor="text1"/>
              <w:right w:val="single" w:sz="4" w:space="0" w:color="000000" w:themeColor="text1"/>
            </w:tcBorders>
            <w:shd w:val="clear" w:color="auto" w:fill="002864" w:themeFill="text2"/>
            <w:vAlign w:val="center"/>
          </w:tcPr>
          <w:p w14:paraId="41BAB0CC" w14:textId="77777777" w:rsidR="003557B1" w:rsidRPr="00C7672F" w:rsidRDefault="003557B1" w:rsidP="00973817">
            <w:pPr>
              <w:spacing w:after="0" w:line="240" w:lineRule="auto"/>
              <w:rPr>
                <w:rFonts w:cs="Arial"/>
                <w:b/>
                <w:szCs w:val="20"/>
                <w:lang w:val="en-US"/>
              </w:rPr>
            </w:pPr>
            <w:r w:rsidRPr="00C7672F">
              <w:rPr>
                <w:rFonts w:cs="Arial"/>
                <w:b/>
                <w:szCs w:val="20"/>
                <w:lang w:val="en-US"/>
              </w:rPr>
              <w:t>Annual</w:t>
            </w:r>
            <w:r>
              <w:rPr>
                <w:rFonts w:cs="Arial"/>
                <w:b/>
                <w:szCs w:val="20"/>
                <w:lang w:val="en-US"/>
              </w:rPr>
              <w:t xml:space="preserve"> </w:t>
            </w:r>
            <w:r w:rsidRPr="00C7672F">
              <w:rPr>
                <w:rFonts w:cs="Arial"/>
                <w:b/>
                <w:szCs w:val="20"/>
                <w:lang w:val="en-US"/>
              </w:rPr>
              <w:t>operating costs</w:t>
            </w:r>
            <w:r>
              <w:rPr>
                <w:rFonts w:cs="Arial"/>
                <w:b/>
                <w:szCs w:val="20"/>
                <w:lang w:val="en-US"/>
              </w:rPr>
              <w:t xml:space="preserve"> (T€)</w:t>
            </w:r>
            <w:r>
              <w:rPr>
                <w:rStyle w:val="FootnoteReference"/>
                <w:rFonts w:cs="Arial"/>
                <w:b/>
                <w:szCs w:val="20"/>
                <w:lang w:val="en-US"/>
              </w:rPr>
              <w:footnoteReference w:id="2"/>
            </w:r>
          </w:p>
        </w:tc>
        <w:tc>
          <w:tcPr>
            <w:tcW w:w="2268" w:type="dxa"/>
            <w:tcBorders>
              <w:left w:val="single" w:sz="4" w:space="0" w:color="000000" w:themeColor="text1"/>
            </w:tcBorders>
            <w:shd w:val="clear" w:color="auto" w:fill="002864" w:themeFill="text2"/>
            <w:vAlign w:val="center"/>
          </w:tcPr>
          <w:p w14:paraId="321D5D4C" w14:textId="77777777" w:rsidR="003557B1" w:rsidRPr="00D9487A" w:rsidRDefault="003557B1" w:rsidP="00973817">
            <w:pPr>
              <w:spacing w:after="0" w:line="240" w:lineRule="auto"/>
              <w:rPr>
                <w:rFonts w:cs="Arial"/>
                <w:szCs w:val="20"/>
                <w:lang w:val="en-US"/>
              </w:rPr>
            </w:pPr>
            <w:r w:rsidRPr="00D9487A">
              <w:rPr>
                <w:rFonts w:cs="Arial"/>
                <w:szCs w:val="20"/>
                <w:lang w:val="en-US"/>
              </w:rPr>
              <w:t>Thereof: base-funded scientific</w:t>
            </w:r>
            <w:r>
              <w:rPr>
                <w:rFonts w:cs="Arial"/>
                <w:szCs w:val="20"/>
                <w:lang w:val="en-US"/>
              </w:rPr>
              <w:t xml:space="preserve"> and </w:t>
            </w:r>
            <w:r w:rsidRPr="00D9487A">
              <w:rPr>
                <w:rFonts w:cs="Arial"/>
                <w:szCs w:val="20"/>
                <w:lang w:val="en-US"/>
              </w:rPr>
              <w:t>technical staff</w:t>
            </w:r>
            <w:r>
              <w:rPr>
                <w:rFonts w:cs="Arial"/>
                <w:szCs w:val="20"/>
                <w:lang w:val="en-US"/>
              </w:rPr>
              <w:t xml:space="preserve"> (FTE)</w:t>
            </w:r>
          </w:p>
        </w:tc>
      </w:tr>
      <w:tr w:rsidR="003557B1" w:rsidRPr="00592127" w14:paraId="605B7759"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760497B2"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GridKa</w:t>
            </w:r>
          </w:p>
        </w:tc>
        <w:tc>
          <w:tcPr>
            <w:tcW w:w="1039" w:type="dxa"/>
            <w:tcBorders>
              <w:left w:val="single" w:sz="4" w:space="0" w:color="CCEEFB"/>
              <w:right w:val="single" w:sz="4" w:space="0" w:color="AFD9F6"/>
            </w:tcBorders>
            <w:shd w:val="clear" w:color="auto" w:fill="D9DFE8"/>
            <w:vAlign w:val="center"/>
          </w:tcPr>
          <w:p w14:paraId="293C82FF" w14:textId="77777777" w:rsidR="003557B1" w:rsidRPr="00592127" w:rsidRDefault="003557B1" w:rsidP="00973817">
            <w:pPr>
              <w:spacing w:after="0" w:line="240" w:lineRule="auto"/>
              <w:rPr>
                <w:rFonts w:cs="Arial"/>
                <w:szCs w:val="20"/>
                <w:lang w:val="en-US"/>
              </w:rPr>
            </w:pPr>
            <w:r w:rsidRPr="00592127">
              <w:rPr>
                <w:rFonts w:cs="Arial"/>
                <w:szCs w:val="20"/>
                <w:lang w:val="en-US"/>
              </w:rPr>
              <w:t>MU</w:t>
            </w:r>
          </w:p>
        </w:tc>
        <w:tc>
          <w:tcPr>
            <w:tcW w:w="1141" w:type="dxa"/>
            <w:tcBorders>
              <w:left w:val="single" w:sz="4" w:space="0" w:color="AFD9F6"/>
              <w:right w:val="single" w:sz="4" w:space="0" w:color="AFD9F6"/>
            </w:tcBorders>
            <w:shd w:val="clear" w:color="auto" w:fill="AFD9F6"/>
            <w:vAlign w:val="center"/>
          </w:tcPr>
          <w:p w14:paraId="117A49E1" w14:textId="77777777" w:rsidR="003557B1" w:rsidRPr="00592127" w:rsidRDefault="003557B1" w:rsidP="00973817">
            <w:pPr>
              <w:spacing w:after="0" w:line="240" w:lineRule="auto"/>
              <w:rPr>
                <w:rFonts w:cs="Arial"/>
                <w:szCs w:val="20"/>
                <w:lang w:val="en-US"/>
              </w:rPr>
            </w:pPr>
            <w:r>
              <w:rPr>
                <w:rFonts w:cs="Arial"/>
                <w:szCs w:val="20"/>
                <w:lang w:val="en-US"/>
              </w:rPr>
              <w:t>Data</w:t>
            </w:r>
          </w:p>
        </w:tc>
        <w:tc>
          <w:tcPr>
            <w:tcW w:w="961" w:type="dxa"/>
            <w:tcBorders>
              <w:left w:val="single" w:sz="4" w:space="0" w:color="AFD9F6"/>
              <w:right w:val="single" w:sz="4" w:space="0" w:color="CCEEFB"/>
            </w:tcBorders>
            <w:shd w:val="clear" w:color="auto" w:fill="CCEEFB"/>
            <w:vAlign w:val="center"/>
          </w:tcPr>
          <w:p w14:paraId="1B70FD08" w14:textId="77777777" w:rsidR="003557B1" w:rsidRPr="00592127" w:rsidRDefault="003557B1" w:rsidP="00973817">
            <w:pPr>
              <w:spacing w:after="0" w:line="240" w:lineRule="auto"/>
              <w:rPr>
                <w:rFonts w:cs="Arial"/>
                <w:szCs w:val="20"/>
                <w:lang w:val="en-US"/>
              </w:rPr>
            </w:pPr>
            <w:r>
              <w:rPr>
                <w:rFonts w:cs="Arial"/>
                <w:szCs w:val="20"/>
                <w:lang w:val="en-US"/>
              </w:rPr>
              <w:t>KIT</w:t>
            </w:r>
          </w:p>
        </w:tc>
        <w:tc>
          <w:tcPr>
            <w:tcW w:w="1924" w:type="dxa"/>
            <w:tcBorders>
              <w:left w:val="single" w:sz="4" w:space="0" w:color="CCEEFB"/>
              <w:right w:val="single" w:sz="4" w:space="0" w:color="D9DFE8"/>
            </w:tcBorders>
            <w:vAlign w:val="center"/>
          </w:tcPr>
          <w:p w14:paraId="58A7C989" w14:textId="77777777" w:rsidR="003557B1" w:rsidRPr="00592127" w:rsidRDefault="003557B1" w:rsidP="00973817">
            <w:pPr>
              <w:spacing w:after="0" w:line="240" w:lineRule="auto"/>
              <w:jc w:val="center"/>
              <w:rPr>
                <w:rFonts w:cs="Arial"/>
                <w:szCs w:val="20"/>
                <w:lang w:val="en-US"/>
              </w:rPr>
            </w:pPr>
            <w:r w:rsidRPr="008447C2">
              <w:rPr>
                <w:rFonts w:cs="Arial"/>
                <w:szCs w:val="20"/>
                <w:lang w:val="en-US"/>
              </w:rPr>
              <w:t>6</w:t>
            </w:r>
            <w:r>
              <w:rPr>
                <w:rFonts w:cs="Arial"/>
                <w:szCs w:val="20"/>
                <w:lang w:val="en-US"/>
              </w:rPr>
              <w:t>,</w:t>
            </w:r>
            <w:r w:rsidRPr="008447C2">
              <w:rPr>
                <w:rFonts w:cs="Arial"/>
                <w:szCs w:val="20"/>
                <w:lang w:val="en-US"/>
              </w:rPr>
              <w:t>396</w:t>
            </w:r>
          </w:p>
        </w:tc>
        <w:tc>
          <w:tcPr>
            <w:tcW w:w="2268" w:type="dxa"/>
            <w:tcBorders>
              <w:left w:val="single" w:sz="4" w:space="0" w:color="D9DFE8"/>
              <w:right w:val="single" w:sz="4" w:space="0" w:color="002864" w:themeColor="text2"/>
            </w:tcBorders>
            <w:vAlign w:val="center"/>
          </w:tcPr>
          <w:p w14:paraId="37EB7E5D" w14:textId="77777777" w:rsidR="003557B1" w:rsidRPr="00592127" w:rsidRDefault="003557B1" w:rsidP="00973817">
            <w:pPr>
              <w:spacing w:after="0" w:line="240" w:lineRule="auto"/>
              <w:jc w:val="center"/>
              <w:rPr>
                <w:rFonts w:cs="Arial"/>
                <w:szCs w:val="20"/>
                <w:lang w:val="en-US"/>
              </w:rPr>
            </w:pPr>
            <w:r w:rsidRPr="008447C2">
              <w:rPr>
                <w:rFonts w:cs="Arial"/>
                <w:szCs w:val="20"/>
                <w:lang w:val="en-US"/>
              </w:rPr>
              <w:t>25</w:t>
            </w:r>
            <w:r>
              <w:rPr>
                <w:rFonts w:cs="Arial"/>
                <w:szCs w:val="20"/>
                <w:lang w:val="en-US"/>
              </w:rPr>
              <w:t>.</w:t>
            </w:r>
            <w:r w:rsidRPr="008447C2">
              <w:rPr>
                <w:rFonts w:cs="Arial"/>
                <w:szCs w:val="20"/>
                <w:lang w:val="en-US"/>
              </w:rPr>
              <w:t>8</w:t>
            </w:r>
          </w:p>
        </w:tc>
      </w:tr>
      <w:tr w:rsidR="003557B1" w:rsidRPr="009D3BFB" w14:paraId="4E036CEC" w14:textId="77777777" w:rsidTr="00973817">
        <w:trPr>
          <w:trHeight w:val="454"/>
        </w:trPr>
        <w:tc>
          <w:tcPr>
            <w:tcW w:w="9351" w:type="dxa"/>
            <w:gridSpan w:val="6"/>
            <w:tcBorders>
              <w:left w:val="single" w:sz="4" w:space="0" w:color="002864" w:themeColor="text2"/>
              <w:right w:val="single" w:sz="4" w:space="0" w:color="002864" w:themeColor="text2"/>
            </w:tcBorders>
            <w:shd w:val="clear" w:color="auto" w:fill="EFF5FB"/>
            <w:vAlign w:val="center"/>
          </w:tcPr>
          <w:p w14:paraId="2FFE68B3"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Grid Computing Centre Karlsruhe, Tier-1 center</w:t>
            </w:r>
          </w:p>
        </w:tc>
      </w:tr>
      <w:tr w:rsidR="003557B1" w:rsidRPr="00592127" w14:paraId="6D23E975"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74768807" w14:textId="4C81C50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GSI-MU Facilities* (</w:t>
            </w:r>
            <w:r w:rsidRPr="004B537E">
              <w:rPr>
                <w:rFonts w:cs="Arial"/>
                <w:b/>
                <w:color w:val="FFFFFF" w:themeColor="background1"/>
                <w:szCs w:val="20"/>
                <w:lang w:val="en-US"/>
              </w:rPr>
              <w:t>during construction FAIR)</w:t>
            </w:r>
          </w:p>
        </w:tc>
        <w:tc>
          <w:tcPr>
            <w:tcW w:w="1039" w:type="dxa"/>
            <w:tcBorders>
              <w:left w:val="single" w:sz="4" w:space="0" w:color="CCEEFB"/>
              <w:right w:val="single" w:sz="4" w:space="0" w:color="AFD9F6"/>
            </w:tcBorders>
            <w:shd w:val="clear" w:color="auto" w:fill="D9DFE8"/>
            <w:vAlign w:val="center"/>
          </w:tcPr>
          <w:p w14:paraId="024D5CC6" w14:textId="77777777" w:rsidR="003557B1" w:rsidRPr="00592127" w:rsidRDefault="003557B1" w:rsidP="00973817">
            <w:pPr>
              <w:spacing w:after="0" w:line="240" w:lineRule="auto"/>
              <w:rPr>
                <w:rFonts w:cs="Arial"/>
                <w:szCs w:val="20"/>
                <w:lang w:val="en-US"/>
              </w:rPr>
            </w:pPr>
            <w:r w:rsidRPr="00592127">
              <w:rPr>
                <w:rFonts w:cs="Arial"/>
                <w:szCs w:val="20"/>
                <w:lang w:val="en-US"/>
              </w:rPr>
              <w:t>MU</w:t>
            </w:r>
          </w:p>
        </w:tc>
        <w:tc>
          <w:tcPr>
            <w:tcW w:w="1141" w:type="dxa"/>
            <w:tcBorders>
              <w:left w:val="single" w:sz="4" w:space="0" w:color="AFD9F6"/>
              <w:right w:val="single" w:sz="4" w:space="0" w:color="AFD9F6"/>
            </w:tcBorders>
            <w:shd w:val="clear" w:color="auto" w:fill="AFD9F6"/>
            <w:vAlign w:val="center"/>
          </w:tcPr>
          <w:p w14:paraId="6CECBE84" w14:textId="77777777" w:rsidR="003557B1" w:rsidRPr="00592127" w:rsidRDefault="003557B1" w:rsidP="00973817">
            <w:pPr>
              <w:spacing w:after="0" w:line="240" w:lineRule="auto"/>
              <w:rPr>
                <w:rFonts w:cs="Arial"/>
                <w:szCs w:val="20"/>
                <w:lang w:val="en-US"/>
              </w:rPr>
            </w:pPr>
            <w:r>
              <w:rPr>
                <w:rFonts w:cs="Arial"/>
                <w:szCs w:val="20"/>
                <w:lang w:val="en-US"/>
              </w:rPr>
              <w:t>Ion</w:t>
            </w:r>
          </w:p>
        </w:tc>
        <w:tc>
          <w:tcPr>
            <w:tcW w:w="961" w:type="dxa"/>
            <w:tcBorders>
              <w:left w:val="single" w:sz="4" w:space="0" w:color="AFD9F6"/>
              <w:right w:val="single" w:sz="4" w:space="0" w:color="AFD9F6"/>
            </w:tcBorders>
            <w:shd w:val="clear" w:color="auto" w:fill="CCEEFB"/>
            <w:vAlign w:val="center"/>
          </w:tcPr>
          <w:p w14:paraId="5155BCB3" w14:textId="77777777" w:rsidR="003557B1" w:rsidRPr="00592127" w:rsidRDefault="003557B1" w:rsidP="00973817">
            <w:pPr>
              <w:spacing w:after="0" w:line="240" w:lineRule="auto"/>
              <w:rPr>
                <w:rFonts w:cs="Arial"/>
                <w:szCs w:val="20"/>
                <w:lang w:val="en-US"/>
              </w:rPr>
            </w:pPr>
            <w:r>
              <w:rPr>
                <w:rFonts w:cs="Arial"/>
                <w:szCs w:val="20"/>
                <w:lang w:val="en-US"/>
              </w:rPr>
              <w:t>GSI</w:t>
            </w:r>
          </w:p>
        </w:tc>
        <w:tc>
          <w:tcPr>
            <w:tcW w:w="1924" w:type="dxa"/>
            <w:tcBorders>
              <w:left w:val="single" w:sz="4" w:space="0" w:color="AFD9F6"/>
              <w:right w:val="single" w:sz="4" w:space="0" w:color="D9DFE8"/>
            </w:tcBorders>
            <w:vAlign w:val="center"/>
          </w:tcPr>
          <w:p w14:paraId="6134FB6A" w14:textId="77777777" w:rsidR="003557B1" w:rsidRPr="00592127" w:rsidRDefault="003557B1" w:rsidP="00973817">
            <w:pPr>
              <w:spacing w:after="0" w:line="240" w:lineRule="auto"/>
              <w:jc w:val="center"/>
              <w:rPr>
                <w:rFonts w:cs="Arial"/>
                <w:szCs w:val="20"/>
                <w:lang w:val="en-US"/>
              </w:rPr>
            </w:pPr>
            <w:r>
              <w:rPr>
                <w:rFonts w:cs="Arial"/>
                <w:szCs w:val="20"/>
                <w:lang w:val="en-US"/>
              </w:rPr>
              <w:t>27,658</w:t>
            </w:r>
          </w:p>
        </w:tc>
        <w:tc>
          <w:tcPr>
            <w:tcW w:w="2268" w:type="dxa"/>
            <w:tcBorders>
              <w:left w:val="single" w:sz="4" w:space="0" w:color="D9DFE8"/>
              <w:right w:val="single" w:sz="4" w:space="0" w:color="002864" w:themeColor="text2"/>
            </w:tcBorders>
            <w:vAlign w:val="center"/>
          </w:tcPr>
          <w:p w14:paraId="489DE9EC" w14:textId="77777777" w:rsidR="003557B1" w:rsidRPr="00592127" w:rsidRDefault="003557B1" w:rsidP="00973817">
            <w:pPr>
              <w:spacing w:after="0" w:line="240" w:lineRule="auto"/>
              <w:jc w:val="center"/>
              <w:rPr>
                <w:rFonts w:cs="Arial"/>
                <w:szCs w:val="20"/>
                <w:lang w:val="en-US"/>
              </w:rPr>
            </w:pPr>
            <w:r>
              <w:rPr>
                <w:rFonts w:cs="Arial"/>
                <w:szCs w:val="20"/>
                <w:lang w:val="en-US"/>
              </w:rPr>
              <w:t>128</w:t>
            </w:r>
          </w:p>
        </w:tc>
      </w:tr>
      <w:tr w:rsidR="003557B1" w:rsidRPr="009D3BFB" w14:paraId="08D168A4" w14:textId="77777777" w:rsidTr="00973817">
        <w:trPr>
          <w:trHeight w:val="567"/>
        </w:trPr>
        <w:tc>
          <w:tcPr>
            <w:tcW w:w="9351" w:type="dxa"/>
            <w:gridSpan w:val="6"/>
            <w:tcBorders>
              <w:left w:val="single" w:sz="4" w:space="0" w:color="002864" w:themeColor="text2"/>
              <w:right w:val="single" w:sz="4" w:space="0" w:color="002864" w:themeColor="text2"/>
            </w:tcBorders>
            <w:shd w:val="clear" w:color="auto" w:fill="EFF5FB"/>
            <w:vAlign w:val="center"/>
          </w:tcPr>
          <w:p w14:paraId="15C02ED5" w14:textId="77777777" w:rsidR="003557B1" w:rsidRPr="0094036B" w:rsidRDefault="003557B1" w:rsidP="00973817">
            <w:pPr>
              <w:spacing w:after="100" w:line="240" w:lineRule="auto"/>
              <w:rPr>
                <w:rFonts w:cs="Arial"/>
                <w:i/>
                <w:sz w:val="18"/>
                <w:szCs w:val="20"/>
                <w:lang w:val="en-US"/>
              </w:rPr>
            </w:pPr>
            <w:r w:rsidRPr="0094036B">
              <w:rPr>
                <w:rFonts w:cs="Arial"/>
                <w:i/>
                <w:sz w:val="18"/>
                <w:szCs w:val="20"/>
                <w:lang w:val="en-US"/>
              </w:rPr>
              <w:t>UNILAC, SIS18, ESR and FRS with respective experimental sites, delivering ion beams from protons to uranium at up to 4 GeV (p) and 2 GeV/u (U) respectively</w:t>
            </w:r>
            <w:r>
              <w:rPr>
                <w:rFonts w:cs="Arial"/>
                <w:i/>
                <w:sz w:val="18"/>
                <w:szCs w:val="20"/>
                <w:lang w:val="en-US"/>
              </w:rPr>
              <w:t>; facility for production of high intensity radioactive beams and injector for the FAIR accelerators i</w:t>
            </w:r>
            <w:r w:rsidRPr="0094036B">
              <w:rPr>
                <w:rFonts w:cs="Arial"/>
                <w:i/>
                <w:sz w:val="18"/>
                <w:szCs w:val="20"/>
                <w:lang w:val="en-US"/>
              </w:rPr>
              <w:t>ncluding an IT Compute Facility</w:t>
            </w:r>
            <w:r>
              <w:rPr>
                <w:rFonts w:cs="Arial"/>
                <w:i/>
                <w:sz w:val="18"/>
                <w:szCs w:val="20"/>
                <w:lang w:val="en-US"/>
              </w:rPr>
              <w:t xml:space="preserve"> (Green IT Cube)</w:t>
            </w:r>
            <w:r w:rsidRPr="0094036B">
              <w:rPr>
                <w:rFonts w:cs="Arial"/>
                <w:i/>
                <w:sz w:val="18"/>
                <w:szCs w:val="20"/>
                <w:lang w:val="en-US"/>
              </w:rPr>
              <w:t xml:space="preserve"> for data acquisition and analysis</w:t>
            </w:r>
          </w:p>
        </w:tc>
      </w:tr>
      <w:tr w:rsidR="003557B1" w:rsidRPr="00592127" w14:paraId="14FBCBD0"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64A80516"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IDAF</w:t>
            </w:r>
          </w:p>
        </w:tc>
        <w:tc>
          <w:tcPr>
            <w:tcW w:w="1039" w:type="dxa"/>
            <w:tcBorders>
              <w:left w:val="single" w:sz="4" w:space="0" w:color="CCEEFB"/>
              <w:right w:val="single" w:sz="4" w:space="0" w:color="AFD9F6"/>
            </w:tcBorders>
            <w:shd w:val="clear" w:color="auto" w:fill="D9DFE8"/>
            <w:vAlign w:val="center"/>
          </w:tcPr>
          <w:p w14:paraId="1CD80EF6" w14:textId="77777777" w:rsidR="003557B1" w:rsidRPr="00592127" w:rsidRDefault="003557B1" w:rsidP="00973817">
            <w:pPr>
              <w:spacing w:after="0" w:line="240" w:lineRule="auto"/>
              <w:rPr>
                <w:rFonts w:cs="Arial"/>
                <w:szCs w:val="20"/>
                <w:lang w:val="en-US"/>
              </w:rPr>
            </w:pPr>
            <w:r w:rsidRPr="00592127">
              <w:rPr>
                <w:rFonts w:cs="Arial"/>
                <w:szCs w:val="20"/>
                <w:lang w:val="en-US"/>
              </w:rPr>
              <w:t>MT</w:t>
            </w:r>
          </w:p>
        </w:tc>
        <w:tc>
          <w:tcPr>
            <w:tcW w:w="1141" w:type="dxa"/>
            <w:tcBorders>
              <w:left w:val="single" w:sz="4" w:space="0" w:color="AFD9F6"/>
              <w:right w:val="single" w:sz="4" w:space="0" w:color="AFD9F6"/>
            </w:tcBorders>
            <w:shd w:val="clear" w:color="auto" w:fill="AFD9F6"/>
            <w:vAlign w:val="center"/>
          </w:tcPr>
          <w:p w14:paraId="27C2B169" w14:textId="77777777" w:rsidR="003557B1" w:rsidRPr="00592127" w:rsidRDefault="003557B1" w:rsidP="00973817">
            <w:pPr>
              <w:spacing w:after="0" w:line="240" w:lineRule="auto"/>
              <w:rPr>
                <w:rFonts w:cs="Arial"/>
                <w:szCs w:val="20"/>
                <w:lang w:val="en-US"/>
              </w:rPr>
            </w:pPr>
            <w:r>
              <w:rPr>
                <w:rFonts w:cs="Arial"/>
                <w:szCs w:val="20"/>
                <w:lang w:val="en-US"/>
              </w:rPr>
              <w:t>Data</w:t>
            </w:r>
          </w:p>
        </w:tc>
        <w:tc>
          <w:tcPr>
            <w:tcW w:w="961" w:type="dxa"/>
            <w:tcBorders>
              <w:left w:val="single" w:sz="4" w:space="0" w:color="AFD9F6"/>
              <w:right w:val="single" w:sz="4" w:space="0" w:color="CCEEFB"/>
            </w:tcBorders>
            <w:shd w:val="clear" w:color="auto" w:fill="CCEEFB"/>
            <w:vAlign w:val="center"/>
          </w:tcPr>
          <w:p w14:paraId="731CCBE7" w14:textId="77777777" w:rsidR="003557B1" w:rsidRPr="00592127" w:rsidRDefault="003557B1" w:rsidP="00973817">
            <w:pPr>
              <w:spacing w:after="0" w:line="240" w:lineRule="auto"/>
              <w:rPr>
                <w:rFonts w:cs="Arial"/>
                <w:szCs w:val="20"/>
                <w:lang w:val="en-US"/>
              </w:rPr>
            </w:pPr>
            <w:r>
              <w:rPr>
                <w:rFonts w:cs="Arial"/>
                <w:szCs w:val="20"/>
                <w:lang w:val="en-US"/>
              </w:rPr>
              <w:t>DESY</w:t>
            </w:r>
          </w:p>
        </w:tc>
        <w:tc>
          <w:tcPr>
            <w:tcW w:w="1924" w:type="dxa"/>
            <w:tcBorders>
              <w:left w:val="single" w:sz="4" w:space="0" w:color="CCEEFB"/>
              <w:right w:val="single" w:sz="4" w:space="0" w:color="D9DFE8"/>
            </w:tcBorders>
            <w:vAlign w:val="center"/>
          </w:tcPr>
          <w:p w14:paraId="32C7570D" w14:textId="77777777" w:rsidR="003557B1" w:rsidRPr="00592127" w:rsidRDefault="003557B1" w:rsidP="00973817">
            <w:pPr>
              <w:spacing w:after="0" w:line="240" w:lineRule="auto"/>
              <w:jc w:val="center"/>
              <w:rPr>
                <w:rFonts w:cs="Arial"/>
                <w:szCs w:val="20"/>
                <w:lang w:val="en-US"/>
              </w:rPr>
            </w:pPr>
            <w:r>
              <w:rPr>
                <w:rFonts w:cs="Arial"/>
                <w:szCs w:val="20"/>
                <w:lang w:val="en-US"/>
              </w:rPr>
              <w:t>6,445</w:t>
            </w:r>
          </w:p>
        </w:tc>
        <w:tc>
          <w:tcPr>
            <w:tcW w:w="2268" w:type="dxa"/>
            <w:tcBorders>
              <w:left w:val="single" w:sz="4" w:space="0" w:color="D9DFE8"/>
              <w:right w:val="single" w:sz="4" w:space="0" w:color="002864" w:themeColor="text2"/>
            </w:tcBorders>
            <w:vAlign w:val="center"/>
          </w:tcPr>
          <w:p w14:paraId="24636A90" w14:textId="77777777" w:rsidR="003557B1" w:rsidRPr="00592127" w:rsidRDefault="003557B1" w:rsidP="00973817">
            <w:pPr>
              <w:spacing w:after="0" w:line="240" w:lineRule="auto"/>
              <w:jc w:val="center"/>
              <w:rPr>
                <w:rFonts w:cs="Arial"/>
                <w:szCs w:val="20"/>
                <w:lang w:val="en-US"/>
              </w:rPr>
            </w:pPr>
            <w:r>
              <w:rPr>
                <w:rFonts w:cs="Arial"/>
                <w:szCs w:val="20"/>
                <w:lang w:val="en-US"/>
              </w:rPr>
              <w:t>16.8</w:t>
            </w:r>
          </w:p>
        </w:tc>
      </w:tr>
      <w:tr w:rsidR="003557B1" w:rsidRPr="009D3BFB" w14:paraId="54A34986" w14:textId="77777777" w:rsidTr="00973817">
        <w:trPr>
          <w:trHeight w:val="510"/>
        </w:trPr>
        <w:tc>
          <w:tcPr>
            <w:tcW w:w="9351" w:type="dxa"/>
            <w:gridSpan w:val="6"/>
            <w:tcBorders>
              <w:left w:val="single" w:sz="4" w:space="0" w:color="002864" w:themeColor="text2"/>
              <w:right w:val="single" w:sz="4" w:space="0" w:color="002864" w:themeColor="text2"/>
            </w:tcBorders>
            <w:shd w:val="clear" w:color="auto" w:fill="EFF5FB"/>
            <w:vAlign w:val="center"/>
          </w:tcPr>
          <w:p w14:paraId="1AC6B891"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Interdisciplinary Data and Analysis Facility for Matter Research</w:t>
            </w:r>
          </w:p>
        </w:tc>
      </w:tr>
      <w:tr w:rsidR="003557B1" w:rsidRPr="00592127" w14:paraId="323C5D4C"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17487206"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BESSY II</w:t>
            </w:r>
          </w:p>
        </w:tc>
        <w:tc>
          <w:tcPr>
            <w:tcW w:w="1039" w:type="dxa"/>
            <w:tcBorders>
              <w:left w:val="single" w:sz="4" w:space="0" w:color="CCEEFB"/>
              <w:right w:val="single" w:sz="4" w:space="0" w:color="AFD9F6"/>
            </w:tcBorders>
            <w:shd w:val="clear" w:color="auto" w:fill="D9DFE8"/>
            <w:vAlign w:val="center"/>
          </w:tcPr>
          <w:p w14:paraId="514B0993"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46BB2B7C" w14:textId="77777777" w:rsidR="003557B1" w:rsidRPr="00592127" w:rsidRDefault="003557B1" w:rsidP="00973817">
            <w:pPr>
              <w:spacing w:after="0" w:line="240" w:lineRule="auto"/>
              <w:rPr>
                <w:rFonts w:cs="Arial"/>
                <w:szCs w:val="20"/>
                <w:lang w:val="en-US"/>
              </w:rPr>
            </w:pPr>
            <w:r w:rsidRPr="00592127">
              <w:rPr>
                <w:rFonts w:cs="Arial"/>
                <w:szCs w:val="20"/>
                <w:lang w:val="en-US"/>
              </w:rPr>
              <w:t>Photon</w:t>
            </w:r>
          </w:p>
        </w:tc>
        <w:tc>
          <w:tcPr>
            <w:tcW w:w="961" w:type="dxa"/>
            <w:tcBorders>
              <w:left w:val="single" w:sz="4" w:space="0" w:color="AFD9F6"/>
              <w:right w:val="single" w:sz="4" w:space="0" w:color="CCEEFB"/>
            </w:tcBorders>
            <w:shd w:val="clear" w:color="auto" w:fill="CCEEFB"/>
            <w:vAlign w:val="center"/>
          </w:tcPr>
          <w:p w14:paraId="15802125" w14:textId="77777777" w:rsidR="003557B1" w:rsidRPr="00592127" w:rsidRDefault="003557B1" w:rsidP="00973817">
            <w:pPr>
              <w:spacing w:after="0" w:line="240" w:lineRule="auto"/>
              <w:rPr>
                <w:rFonts w:cs="Arial"/>
                <w:szCs w:val="20"/>
                <w:lang w:val="en-US"/>
              </w:rPr>
            </w:pPr>
            <w:r>
              <w:rPr>
                <w:rFonts w:cs="Arial"/>
                <w:szCs w:val="20"/>
                <w:lang w:val="en-US"/>
              </w:rPr>
              <w:t>HZB</w:t>
            </w:r>
          </w:p>
        </w:tc>
        <w:tc>
          <w:tcPr>
            <w:tcW w:w="1924" w:type="dxa"/>
            <w:tcBorders>
              <w:left w:val="single" w:sz="4" w:space="0" w:color="CCEEFB"/>
              <w:right w:val="single" w:sz="4" w:space="0" w:color="D9DFE8"/>
            </w:tcBorders>
            <w:vAlign w:val="center"/>
          </w:tcPr>
          <w:p w14:paraId="6F844DE6" w14:textId="77777777" w:rsidR="003557B1" w:rsidRPr="00592127" w:rsidRDefault="003557B1" w:rsidP="00973817">
            <w:pPr>
              <w:spacing w:after="0" w:line="240" w:lineRule="auto"/>
              <w:jc w:val="center"/>
              <w:rPr>
                <w:rFonts w:cs="Arial"/>
                <w:szCs w:val="20"/>
                <w:lang w:val="en-US"/>
              </w:rPr>
            </w:pPr>
            <w:r>
              <w:rPr>
                <w:rFonts w:cs="Arial"/>
                <w:szCs w:val="20"/>
                <w:lang w:val="en-US"/>
              </w:rPr>
              <w:t>52,000</w:t>
            </w:r>
          </w:p>
        </w:tc>
        <w:tc>
          <w:tcPr>
            <w:tcW w:w="2268" w:type="dxa"/>
            <w:tcBorders>
              <w:left w:val="single" w:sz="4" w:space="0" w:color="D9DFE8"/>
              <w:right w:val="single" w:sz="4" w:space="0" w:color="002864" w:themeColor="text2"/>
            </w:tcBorders>
            <w:vAlign w:val="center"/>
          </w:tcPr>
          <w:p w14:paraId="41AD5901" w14:textId="77777777" w:rsidR="003557B1" w:rsidRPr="00592127" w:rsidRDefault="003557B1" w:rsidP="00973817">
            <w:pPr>
              <w:spacing w:after="0" w:line="240" w:lineRule="auto"/>
              <w:jc w:val="center"/>
              <w:rPr>
                <w:rFonts w:cs="Arial"/>
                <w:szCs w:val="20"/>
                <w:lang w:val="en-US"/>
              </w:rPr>
            </w:pPr>
            <w:r>
              <w:rPr>
                <w:rFonts w:cs="Arial"/>
                <w:szCs w:val="20"/>
                <w:lang w:val="en-US"/>
              </w:rPr>
              <w:t>216</w:t>
            </w:r>
          </w:p>
        </w:tc>
      </w:tr>
      <w:tr w:rsidR="003557B1" w:rsidRPr="009D3BFB" w14:paraId="6D9B82E4" w14:textId="77777777" w:rsidTr="00973817">
        <w:trPr>
          <w:trHeight w:val="510"/>
        </w:trPr>
        <w:tc>
          <w:tcPr>
            <w:tcW w:w="9351" w:type="dxa"/>
            <w:gridSpan w:val="6"/>
            <w:tcBorders>
              <w:left w:val="single" w:sz="4" w:space="0" w:color="002864" w:themeColor="text2"/>
              <w:right w:val="single" w:sz="4" w:space="0" w:color="002864" w:themeColor="text2"/>
            </w:tcBorders>
            <w:shd w:val="clear" w:color="auto" w:fill="EFF5FB"/>
            <w:vAlign w:val="center"/>
          </w:tcPr>
          <w:p w14:paraId="50D3EF98"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Third-generation soft X-ray user facility utilized for accelerator R&amp;D</w:t>
            </w:r>
          </w:p>
        </w:tc>
      </w:tr>
      <w:tr w:rsidR="003557B1" w:rsidRPr="00592127" w14:paraId="41A540A9"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01F95B85"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FLASH</w:t>
            </w:r>
          </w:p>
        </w:tc>
        <w:tc>
          <w:tcPr>
            <w:tcW w:w="1039" w:type="dxa"/>
            <w:tcBorders>
              <w:left w:val="single" w:sz="4" w:space="0" w:color="CCEEFB"/>
              <w:right w:val="single" w:sz="4" w:space="0" w:color="AFD9F6"/>
            </w:tcBorders>
            <w:shd w:val="clear" w:color="auto" w:fill="D9DFE8"/>
            <w:vAlign w:val="center"/>
          </w:tcPr>
          <w:p w14:paraId="5638A600"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5645400B" w14:textId="77777777" w:rsidR="003557B1" w:rsidRPr="00592127" w:rsidRDefault="003557B1" w:rsidP="00973817">
            <w:pPr>
              <w:spacing w:after="0" w:line="240" w:lineRule="auto"/>
              <w:rPr>
                <w:rFonts w:cs="Arial"/>
                <w:szCs w:val="20"/>
                <w:lang w:val="en-US"/>
              </w:rPr>
            </w:pPr>
            <w:r w:rsidRPr="00592127">
              <w:rPr>
                <w:rFonts w:cs="Arial"/>
                <w:szCs w:val="20"/>
                <w:lang w:val="en-US"/>
              </w:rPr>
              <w:t xml:space="preserve">Photon </w:t>
            </w:r>
          </w:p>
        </w:tc>
        <w:tc>
          <w:tcPr>
            <w:tcW w:w="961" w:type="dxa"/>
            <w:tcBorders>
              <w:left w:val="single" w:sz="4" w:space="0" w:color="AFD9F6"/>
              <w:right w:val="single" w:sz="4" w:space="0" w:color="CCEEFB"/>
            </w:tcBorders>
            <w:shd w:val="clear" w:color="auto" w:fill="CCEEFB"/>
            <w:vAlign w:val="center"/>
          </w:tcPr>
          <w:p w14:paraId="39B6C202" w14:textId="77777777" w:rsidR="003557B1" w:rsidRPr="00592127" w:rsidRDefault="003557B1" w:rsidP="00973817">
            <w:pPr>
              <w:spacing w:after="0" w:line="240" w:lineRule="auto"/>
              <w:rPr>
                <w:rFonts w:cs="Arial"/>
                <w:szCs w:val="20"/>
                <w:lang w:val="en-US"/>
              </w:rPr>
            </w:pPr>
            <w:r>
              <w:rPr>
                <w:rFonts w:cs="Arial"/>
                <w:szCs w:val="20"/>
                <w:lang w:val="en-US"/>
              </w:rPr>
              <w:t>DESY</w:t>
            </w:r>
          </w:p>
        </w:tc>
        <w:tc>
          <w:tcPr>
            <w:tcW w:w="1924" w:type="dxa"/>
            <w:tcBorders>
              <w:left w:val="single" w:sz="4" w:space="0" w:color="CCEEFB"/>
              <w:right w:val="single" w:sz="4" w:space="0" w:color="D9DFE8"/>
            </w:tcBorders>
            <w:vAlign w:val="center"/>
          </w:tcPr>
          <w:p w14:paraId="333DA2AA" w14:textId="77777777" w:rsidR="003557B1" w:rsidRPr="00592127" w:rsidRDefault="003557B1" w:rsidP="00973817">
            <w:pPr>
              <w:spacing w:after="0" w:line="240" w:lineRule="auto"/>
              <w:jc w:val="center"/>
              <w:rPr>
                <w:rFonts w:cs="Arial"/>
                <w:szCs w:val="20"/>
                <w:lang w:val="en-US"/>
              </w:rPr>
            </w:pPr>
            <w:r>
              <w:rPr>
                <w:rFonts w:cs="Arial"/>
                <w:szCs w:val="20"/>
                <w:lang w:val="en-US"/>
              </w:rPr>
              <w:t>53,391</w:t>
            </w:r>
          </w:p>
        </w:tc>
        <w:tc>
          <w:tcPr>
            <w:tcW w:w="2268" w:type="dxa"/>
            <w:tcBorders>
              <w:left w:val="single" w:sz="4" w:space="0" w:color="D9DFE8"/>
              <w:right w:val="single" w:sz="4" w:space="0" w:color="002864" w:themeColor="text2"/>
            </w:tcBorders>
            <w:vAlign w:val="center"/>
          </w:tcPr>
          <w:p w14:paraId="5E9628BA" w14:textId="77777777" w:rsidR="003557B1" w:rsidRPr="00592127" w:rsidRDefault="003557B1" w:rsidP="00973817">
            <w:pPr>
              <w:spacing w:after="0" w:line="240" w:lineRule="auto"/>
              <w:jc w:val="center"/>
              <w:rPr>
                <w:rFonts w:cs="Arial"/>
                <w:szCs w:val="20"/>
                <w:lang w:val="en-US"/>
              </w:rPr>
            </w:pPr>
            <w:r>
              <w:rPr>
                <w:rFonts w:cs="Arial"/>
                <w:szCs w:val="20"/>
                <w:lang w:val="en-US"/>
              </w:rPr>
              <w:t>181.3</w:t>
            </w:r>
          </w:p>
        </w:tc>
      </w:tr>
      <w:tr w:rsidR="003557B1" w:rsidRPr="009D3BFB" w14:paraId="6D764A68" w14:textId="77777777" w:rsidTr="00973817">
        <w:trPr>
          <w:trHeight w:val="510"/>
        </w:trPr>
        <w:tc>
          <w:tcPr>
            <w:tcW w:w="9351" w:type="dxa"/>
            <w:gridSpan w:val="6"/>
            <w:tcBorders>
              <w:left w:val="single" w:sz="4" w:space="0" w:color="002864" w:themeColor="text2"/>
              <w:right w:val="single" w:sz="4" w:space="0" w:color="002864" w:themeColor="text2"/>
            </w:tcBorders>
            <w:shd w:val="clear" w:color="auto" w:fill="EFF5FB"/>
            <w:vAlign w:val="center"/>
          </w:tcPr>
          <w:p w14:paraId="7BAE6C1B"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XUV and soft X-ray free-electron laser, 10% of beam time dedicated to accelerator R&amp;D</w:t>
            </w:r>
          </w:p>
        </w:tc>
      </w:tr>
      <w:tr w:rsidR="003557B1" w:rsidRPr="00592127" w14:paraId="7D6E7A9E"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6E1168B2"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PETRA III</w:t>
            </w:r>
          </w:p>
        </w:tc>
        <w:tc>
          <w:tcPr>
            <w:tcW w:w="1039" w:type="dxa"/>
            <w:tcBorders>
              <w:left w:val="single" w:sz="4" w:space="0" w:color="CCEEFB"/>
              <w:right w:val="single" w:sz="4" w:space="0" w:color="AFD9F6"/>
            </w:tcBorders>
            <w:shd w:val="clear" w:color="auto" w:fill="D9DFE8"/>
            <w:vAlign w:val="center"/>
          </w:tcPr>
          <w:p w14:paraId="2CEA6AAD"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380B4BFC" w14:textId="77777777" w:rsidR="003557B1" w:rsidRPr="00592127" w:rsidRDefault="003557B1" w:rsidP="00973817">
            <w:pPr>
              <w:spacing w:after="0" w:line="240" w:lineRule="auto"/>
              <w:rPr>
                <w:rFonts w:cs="Arial"/>
                <w:szCs w:val="20"/>
                <w:lang w:val="en-US"/>
              </w:rPr>
            </w:pPr>
            <w:r w:rsidRPr="00592127">
              <w:rPr>
                <w:rFonts w:cs="Arial"/>
                <w:szCs w:val="20"/>
                <w:lang w:val="en-US"/>
              </w:rPr>
              <w:t xml:space="preserve">Photon </w:t>
            </w:r>
          </w:p>
        </w:tc>
        <w:tc>
          <w:tcPr>
            <w:tcW w:w="961" w:type="dxa"/>
            <w:tcBorders>
              <w:left w:val="single" w:sz="4" w:space="0" w:color="AFD9F6"/>
              <w:right w:val="single" w:sz="4" w:space="0" w:color="CCEEFB"/>
            </w:tcBorders>
            <w:shd w:val="clear" w:color="auto" w:fill="CCEEFB"/>
            <w:vAlign w:val="center"/>
          </w:tcPr>
          <w:p w14:paraId="246ED3EC" w14:textId="77777777" w:rsidR="003557B1" w:rsidRPr="00592127" w:rsidRDefault="003557B1" w:rsidP="00973817">
            <w:pPr>
              <w:spacing w:after="0" w:line="240" w:lineRule="auto"/>
              <w:rPr>
                <w:rFonts w:cs="Arial"/>
                <w:szCs w:val="20"/>
                <w:lang w:val="en-US"/>
              </w:rPr>
            </w:pPr>
            <w:r>
              <w:rPr>
                <w:rFonts w:cs="Arial"/>
                <w:szCs w:val="20"/>
                <w:lang w:val="en-US"/>
              </w:rPr>
              <w:t>DESY</w:t>
            </w:r>
          </w:p>
        </w:tc>
        <w:tc>
          <w:tcPr>
            <w:tcW w:w="1924" w:type="dxa"/>
            <w:tcBorders>
              <w:left w:val="single" w:sz="4" w:space="0" w:color="CCEEFB"/>
              <w:right w:val="single" w:sz="4" w:space="0" w:color="D9DFE8"/>
            </w:tcBorders>
            <w:vAlign w:val="center"/>
          </w:tcPr>
          <w:p w14:paraId="4AC4C240" w14:textId="77777777" w:rsidR="003557B1" w:rsidRPr="00592127" w:rsidRDefault="003557B1" w:rsidP="00973817">
            <w:pPr>
              <w:spacing w:after="0" w:line="240" w:lineRule="auto"/>
              <w:jc w:val="center"/>
              <w:rPr>
                <w:rFonts w:cs="Arial"/>
                <w:szCs w:val="20"/>
                <w:lang w:val="en-US"/>
              </w:rPr>
            </w:pPr>
            <w:r>
              <w:rPr>
                <w:rFonts w:cs="Arial"/>
                <w:szCs w:val="20"/>
                <w:lang w:val="en-US"/>
              </w:rPr>
              <w:t>82,326</w:t>
            </w:r>
          </w:p>
        </w:tc>
        <w:tc>
          <w:tcPr>
            <w:tcW w:w="2268" w:type="dxa"/>
            <w:tcBorders>
              <w:left w:val="single" w:sz="4" w:space="0" w:color="D9DFE8"/>
              <w:right w:val="single" w:sz="4" w:space="0" w:color="002864" w:themeColor="text2"/>
            </w:tcBorders>
            <w:vAlign w:val="center"/>
          </w:tcPr>
          <w:p w14:paraId="795CEFF5" w14:textId="77777777" w:rsidR="003557B1" w:rsidRPr="00592127" w:rsidRDefault="003557B1" w:rsidP="00973817">
            <w:pPr>
              <w:spacing w:after="0" w:line="240" w:lineRule="auto"/>
              <w:jc w:val="center"/>
              <w:rPr>
                <w:rFonts w:cs="Arial"/>
                <w:szCs w:val="20"/>
                <w:lang w:val="en-US"/>
              </w:rPr>
            </w:pPr>
            <w:r>
              <w:rPr>
                <w:rFonts w:cs="Arial"/>
                <w:szCs w:val="20"/>
                <w:lang w:val="en-US"/>
              </w:rPr>
              <w:t>291.7</w:t>
            </w:r>
          </w:p>
        </w:tc>
      </w:tr>
      <w:tr w:rsidR="003557B1" w:rsidRPr="009D3BFB" w14:paraId="7B00082C" w14:textId="77777777" w:rsidTr="00973817">
        <w:trPr>
          <w:trHeight w:val="510"/>
        </w:trPr>
        <w:tc>
          <w:tcPr>
            <w:tcW w:w="9351" w:type="dxa"/>
            <w:gridSpan w:val="6"/>
            <w:tcBorders>
              <w:left w:val="single" w:sz="4" w:space="0" w:color="002864" w:themeColor="text2"/>
              <w:right w:val="single" w:sz="4" w:space="0" w:color="002864" w:themeColor="text2"/>
            </w:tcBorders>
            <w:shd w:val="clear" w:color="auto" w:fill="EFF5FB"/>
            <w:vAlign w:val="center"/>
          </w:tcPr>
          <w:p w14:paraId="1262FFE7" w14:textId="77777777" w:rsidR="003557B1" w:rsidRPr="00592127" w:rsidRDefault="003557B1" w:rsidP="00973817">
            <w:pPr>
              <w:spacing w:after="100" w:line="240" w:lineRule="auto"/>
              <w:rPr>
                <w:rFonts w:cs="Arial"/>
                <w:szCs w:val="20"/>
                <w:lang w:val="en-US"/>
              </w:rPr>
            </w:pPr>
            <w:r w:rsidRPr="0094036B">
              <w:rPr>
                <w:rFonts w:cs="Arial"/>
                <w:i/>
                <w:sz w:val="18"/>
                <w:szCs w:val="20"/>
                <w:lang w:val="en-US"/>
              </w:rPr>
              <w:t>Third-generation synchrotron radiation source with high brilliance, mainly for experiments in the hard and high-energy X-ray range</w:t>
            </w:r>
          </w:p>
        </w:tc>
      </w:tr>
      <w:tr w:rsidR="003557B1" w:rsidRPr="00592127" w14:paraId="45D13E34"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4B467639" w14:textId="77777777" w:rsidR="003557B1" w:rsidRPr="0094036B" w:rsidRDefault="003557B1" w:rsidP="00973817">
            <w:pPr>
              <w:spacing w:after="0" w:line="240" w:lineRule="auto"/>
              <w:rPr>
                <w:rFonts w:cs="Arial"/>
                <w:b/>
                <w:szCs w:val="20"/>
                <w:lang w:val="en-US"/>
              </w:rPr>
            </w:pPr>
            <w:bookmarkStart w:id="42" w:name="_Hlk163562160"/>
            <w:r w:rsidRPr="00345784">
              <w:rPr>
                <w:rFonts w:cs="Arial"/>
                <w:b/>
                <w:color w:val="FFFFFF" w:themeColor="background1"/>
                <w:szCs w:val="20"/>
                <w:lang w:val="en-US"/>
              </w:rPr>
              <w:t>GEMS</w:t>
            </w:r>
          </w:p>
        </w:tc>
        <w:tc>
          <w:tcPr>
            <w:tcW w:w="1039" w:type="dxa"/>
            <w:tcBorders>
              <w:left w:val="single" w:sz="4" w:space="0" w:color="CCEEFB"/>
              <w:right w:val="single" w:sz="4" w:space="0" w:color="AFD9F6"/>
            </w:tcBorders>
            <w:shd w:val="clear" w:color="auto" w:fill="D9DFE8"/>
            <w:vAlign w:val="center"/>
          </w:tcPr>
          <w:p w14:paraId="69323475"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46135ED8" w14:textId="77777777" w:rsidR="003557B1" w:rsidRPr="00592127" w:rsidRDefault="003557B1" w:rsidP="00973817">
            <w:pPr>
              <w:spacing w:after="0" w:line="240" w:lineRule="auto"/>
              <w:rPr>
                <w:rFonts w:cs="Arial"/>
                <w:szCs w:val="20"/>
                <w:lang w:val="en-US"/>
              </w:rPr>
            </w:pPr>
            <w:r w:rsidRPr="00592127">
              <w:rPr>
                <w:rFonts w:cs="Arial"/>
                <w:szCs w:val="20"/>
                <w:lang w:val="en-US"/>
              </w:rPr>
              <w:t>Photon</w:t>
            </w:r>
            <w:r>
              <w:rPr>
                <w:rFonts w:cs="Arial"/>
                <w:szCs w:val="20"/>
                <w:lang w:val="en-US"/>
              </w:rPr>
              <w:t xml:space="preserve"> &amp; Neutron</w:t>
            </w:r>
            <w:r w:rsidRPr="00592127">
              <w:rPr>
                <w:rFonts w:cs="Arial"/>
                <w:szCs w:val="20"/>
                <w:lang w:val="en-US"/>
              </w:rPr>
              <w:t xml:space="preserve"> </w:t>
            </w:r>
          </w:p>
        </w:tc>
        <w:tc>
          <w:tcPr>
            <w:tcW w:w="961" w:type="dxa"/>
            <w:tcBorders>
              <w:left w:val="single" w:sz="4" w:space="0" w:color="AFD9F6"/>
              <w:right w:val="single" w:sz="4" w:space="0" w:color="CCEEFB"/>
            </w:tcBorders>
            <w:shd w:val="clear" w:color="auto" w:fill="CCEEFB"/>
            <w:vAlign w:val="center"/>
          </w:tcPr>
          <w:p w14:paraId="702A6559" w14:textId="77777777" w:rsidR="003557B1" w:rsidRPr="00592127" w:rsidRDefault="003557B1" w:rsidP="00973817">
            <w:pPr>
              <w:spacing w:after="0" w:line="240" w:lineRule="auto"/>
              <w:rPr>
                <w:rFonts w:cs="Arial"/>
                <w:szCs w:val="20"/>
                <w:lang w:val="en-US"/>
              </w:rPr>
            </w:pPr>
            <w:r>
              <w:rPr>
                <w:rFonts w:cs="Arial"/>
                <w:szCs w:val="20"/>
                <w:lang w:val="en-US"/>
              </w:rPr>
              <w:t>Hereon</w:t>
            </w:r>
          </w:p>
        </w:tc>
        <w:tc>
          <w:tcPr>
            <w:tcW w:w="1924" w:type="dxa"/>
            <w:tcBorders>
              <w:left w:val="single" w:sz="4" w:space="0" w:color="CCEEFB"/>
              <w:right w:val="single" w:sz="4" w:space="0" w:color="D9DFE8"/>
            </w:tcBorders>
            <w:vAlign w:val="center"/>
          </w:tcPr>
          <w:p w14:paraId="257F0237" w14:textId="77777777" w:rsidR="003557B1" w:rsidRPr="00592127" w:rsidRDefault="003557B1" w:rsidP="00973817">
            <w:pPr>
              <w:spacing w:after="0" w:line="240" w:lineRule="auto"/>
              <w:jc w:val="center"/>
              <w:rPr>
                <w:rFonts w:cs="Arial"/>
                <w:szCs w:val="20"/>
                <w:lang w:val="en-US"/>
              </w:rPr>
            </w:pPr>
            <w:r w:rsidRPr="006E0376">
              <w:rPr>
                <w:rFonts w:cs="Arial"/>
                <w:szCs w:val="20"/>
                <w:lang w:val="en-US"/>
              </w:rPr>
              <w:t>7,0</w:t>
            </w:r>
            <w:r>
              <w:rPr>
                <w:rFonts w:cs="Arial"/>
                <w:szCs w:val="20"/>
                <w:lang w:val="en-US"/>
              </w:rPr>
              <w:t>6</w:t>
            </w:r>
            <w:r w:rsidRPr="006E0376">
              <w:rPr>
                <w:rFonts w:cs="Arial"/>
                <w:szCs w:val="20"/>
                <w:lang w:val="en-US"/>
              </w:rPr>
              <w:t>5</w:t>
            </w:r>
          </w:p>
        </w:tc>
        <w:tc>
          <w:tcPr>
            <w:tcW w:w="2268" w:type="dxa"/>
            <w:tcBorders>
              <w:left w:val="single" w:sz="4" w:space="0" w:color="D9DFE8"/>
              <w:right w:val="single" w:sz="4" w:space="0" w:color="002864" w:themeColor="text2"/>
            </w:tcBorders>
            <w:vAlign w:val="center"/>
          </w:tcPr>
          <w:p w14:paraId="1484CDA0" w14:textId="77777777" w:rsidR="003557B1" w:rsidRPr="00592127" w:rsidRDefault="003557B1" w:rsidP="00973817">
            <w:pPr>
              <w:spacing w:after="0" w:line="240" w:lineRule="auto"/>
              <w:jc w:val="center"/>
              <w:rPr>
                <w:rFonts w:cs="Arial"/>
                <w:szCs w:val="20"/>
                <w:lang w:val="en-US"/>
              </w:rPr>
            </w:pPr>
            <w:r w:rsidRPr="006E0376">
              <w:rPr>
                <w:rFonts w:cs="Arial"/>
                <w:szCs w:val="20"/>
                <w:lang w:val="en-US"/>
              </w:rPr>
              <w:t>3</w:t>
            </w:r>
            <w:r>
              <w:rPr>
                <w:rFonts w:cs="Arial"/>
                <w:szCs w:val="20"/>
                <w:lang w:val="en-US"/>
              </w:rPr>
              <w:t>2</w:t>
            </w:r>
          </w:p>
        </w:tc>
      </w:tr>
      <w:bookmarkEnd w:id="42"/>
      <w:tr w:rsidR="003557B1" w:rsidRPr="009D3BFB" w14:paraId="1015D95A" w14:textId="77777777" w:rsidTr="00973817">
        <w:trPr>
          <w:trHeight w:val="567"/>
        </w:trPr>
        <w:tc>
          <w:tcPr>
            <w:tcW w:w="9351" w:type="dxa"/>
            <w:gridSpan w:val="6"/>
            <w:tcBorders>
              <w:left w:val="single" w:sz="4" w:space="0" w:color="002864" w:themeColor="text2"/>
              <w:right w:val="single" w:sz="4" w:space="0" w:color="002864" w:themeColor="text2"/>
            </w:tcBorders>
            <w:shd w:val="clear" w:color="auto" w:fill="EFF5FB"/>
            <w:vAlign w:val="center"/>
          </w:tcPr>
          <w:p w14:paraId="074C2AE2" w14:textId="77777777" w:rsidR="003557B1" w:rsidRPr="00592127" w:rsidRDefault="003557B1" w:rsidP="00973817">
            <w:pPr>
              <w:spacing w:after="100" w:line="240" w:lineRule="auto"/>
              <w:rPr>
                <w:rFonts w:cs="Arial"/>
                <w:szCs w:val="20"/>
                <w:lang w:val="en-US"/>
              </w:rPr>
            </w:pPr>
            <w:r w:rsidRPr="0094036B">
              <w:rPr>
                <w:rFonts w:cs="Arial"/>
                <w:i/>
                <w:sz w:val="18"/>
                <w:szCs w:val="20"/>
                <w:lang w:val="en-US"/>
              </w:rPr>
              <w:t>German Engineering Materials Science Centre with outstations and instrumentation at DESY (PETRA III) and MLZ (FRM II), including complementary engineering materials science laboratories</w:t>
            </w:r>
          </w:p>
        </w:tc>
      </w:tr>
      <w:tr w:rsidR="003557B1" w:rsidRPr="00592127" w14:paraId="7D0887E6"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313FFC7B" w14:textId="77777777" w:rsidR="003557B1" w:rsidRPr="0094036B" w:rsidRDefault="003557B1" w:rsidP="00973817">
            <w:pPr>
              <w:spacing w:after="0" w:line="240" w:lineRule="auto"/>
              <w:rPr>
                <w:rFonts w:cs="Arial"/>
                <w:b/>
                <w:szCs w:val="20"/>
                <w:lang w:val="en-US"/>
              </w:rPr>
            </w:pPr>
            <w:r w:rsidRPr="00345784">
              <w:rPr>
                <w:rFonts w:cs="Arial"/>
                <w:b/>
                <w:color w:val="FFFFFF" w:themeColor="background1"/>
                <w:szCs w:val="20"/>
                <w:lang w:val="en-US"/>
              </w:rPr>
              <w:t>Accelerator of European XFEL</w:t>
            </w:r>
          </w:p>
        </w:tc>
        <w:tc>
          <w:tcPr>
            <w:tcW w:w="1039" w:type="dxa"/>
            <w:tcBorders>
              <w:left w:val="single" w:sz="4" w:space="0" w:color="CCEEFB"/>
              <w:right w:val="single" w:sz="4" w:space="0" w:color="AFD9F6"/>
            </w:tcBorders>
            <w:shd w:val="clear" w:color="auto" w:fill="D9DFE8"/>
            <w:vAlign w:val="center"/>
          </w:tcPr>
          <w:p w14:paraId="7EC5C9A8"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04D61D1C" w14:textId="77777777" w:rsidR="003557B1" w:rsidRPr="00592127" w:rsidRDefault="003557B1" w:rsidP="00973817">
            <w:pPr>
              <w:spacing w:after="0" w:line="240" w:lineRule="auto"/>
              <w:rPr>
                <w:rFonts w:cs="Arial"/>
                <w:szCs w:val="20"/>
                <w:lang w:val="en-US"/>
              </w:rPr>
            </w:pPr>
            <w:r w:rsidRPr="00592127">
              <w:rPr>
                <w:rFonts w:cs="Arial"/>
                <w:szCs w:val="20"/>
                <w:lang w:val="en-US"/>
              </w:rPr>
              <w:t>Photon</w:t>
            </w:r>
          </w:p>
        </w:tc>
        <w:tc>
          <w:tcPr>
            <w:tcW w:w="961" w:type="dxa"/>
            <w:tcBorders>
              <w:left w:val="single" w:sz="4" w:space="0" w:color="AFD9F6"/>
              <w:right w:val="single" w:sz="4" w:space="0" w:color="CCEEFB"/>
            </w:tcBorders>
            <w:shd w:val="clear" w:color="auto" w:fill="CCEEFB"/>
            <w:vAlign w:val="center"/>
          </w:tcPr>
          <w:p w14:paraId="25275E04" w14:textId="77777777" w:rsidR="003557B1" w:rsidRPr="00592127" w:rsidRDefault="003557B1" w:rsidP="00973817">
            <w:pPr>
              <w:spacing w:after="0" w:line="240" w:lineRule="auto"/>
              <w:rPr>
                <w:rFonts w:cs="Arial"/>
                <w:szCs w:val="20"/>
                <w:lang w:val="en-US"/>
              </w:rPr>
            </w:pPr>
            <w:r>
              <w:rPr>
                <w:rFonts w:cs="Arial"/>
                <w:szCs w:val="20"/>
                <w:lang w:val="en-US"/>
              </w:rPr>
              <w:t>DESY</w:t>
            </w:r>
          </w:p>
        </w:tc>
        <w:tc>
          <w:tcPr>
            <w:tcW w:w="1924" w:type="dxa"/>
            <w:tcBorders>
              <w:left w:val="single" w:sz="4" w:space="0" w:color="CCEEFB"/>
              <w:right w:val="single" w:sz="4" w:space="0" w:color="D9DFE8"/>
            </w:tcBorders>
            <w:vAlign w:val="center"/>
          </w:tcPr>
          <w:p w14:paraId="724E84AF" w14:textId="77777777" w:rsidR="003557B1" w:rsidRPr="00592127" w:rsidRDefault="003557B1" w:rsidP="00973817">
            <w:pPr>
              <w:spacing w:after="0" w:line="240" w:lineRule="auto"/>
              <w:jc w:val="center"/>
              <w:rPr>
                <w:rFonts w:cs="Arial"/>
                <w:szCs w:val="20"/>
                <w:lang w:val="en-US"/>
              </w:rPr>
            </w:pPr>
            <w:r>
              <w:rPr>
                <w:rFonts w:cs="Arial"/>
                <w:szCs w:val="20"/>
                <w:lang w:val="en-US"/>
              </w:rPr>
              <w:t>132,917</w:t>
            </w:r>
          </w:p>
        </w:tc>
        <w:tc>
          <w:tcPr>
            <w:tcW w:w="2268" w:type="dxa"/>
            <w:tcBorders>
              <w:left w:val="single" w:sz="4" w:space="0" w:color="D9DFE8"/>
              <w:right w:val="single" w:sz="4" w:space="0" w:color="002864" w:themeColor="text2"/>
            </w:tcBorders>
            <w:vAlign w:val="center"/>
          </w:tcPr>
          <w:p w14:paraId="4945277B" w14:textId="77777777" w:rsidR="003557B1" w:rsidRPr="00592127" w:rsidRDefault="003557B1" w:rsidP="00973817">
            <w:pPr>
              <w:spacing w:after="0" w:line="240" w:lineRule="auto"/>
              <w:jc w:val="center"/>
              <w:rPr>
                <w:rFonts w:cs="Arial"/>
                <w:szCs w:val="20"/>
                <w:lang w:val="en-US"/>
              </w:rPr>
            </w:pPr>
            <w:r>
              <w:rPr>
                <w:rFonts w:cs="Arial"/>
                <w:szCs w:val="20"/>
                <w:lang w:val="en-US"/>
              </w:rPr>
              <w:t>311.8</w:t>
            </w:r>
          </w:p>
        </w:tc>
      </w:tr>
      <w:tr w:rsidR="003557B1" w:rsidRPr="00592127" w14:paraId="388BB17F" w14:textId="77777777" w:rsidTr="00973817">
        <w:trPr>
          <w:trHeight w:val="510"/>
        </w:trPr>
        <w:tc>
          <w:tcPr>
            <w:tcW w:w="9351" w:type="dxa"/>
            <w:gridSpan w:val="6"/>
            <w:tcBorders>
              <w:left w:val="single" w:sz="4" w:space="0" w:color="002864" w:themeColor="text2"/>
              <w:right w:val="single" w:sz="4" w:space="0" w:color="002864" w:themeColor="text2"/>
            </w:tcBorders>
            <w:shd w:val="clear" w:color="auto" w:fill="EFF5FB"/>
            <w:vAlign w:val="center"/>
          </w:tcPr>
          <w:p w14:paraId="4B528A2D" w14:textId="77777777" w:rsidR="003557B1" w:rsidRPr="00592127" w:rsidRDefault="003557B1" w:rsidP="00973817">
            <w:pPr>
              <w:spacing w:after="0" w:line="240" w:lineRule="auto"/>
              <w:rPr>
                <w:rFonts w:cs="Arial"/>
                <w:szCs w:val="20"/>
                <w:lang w:val="en-US"/>
              </w:rPr>
            </w:pPr>
          </w:p>
        </w:tc>
      </w:tr>
      <w:tr w:rsidR="003557B1" w:rsidRPr="00592127" w14:paraId="60C0E843" w14:textId="77777777" w:rsidTr="00973817">
        <w:trPr>
          <w:trHeight w:val="510"/>
        </w:trPr>
        <w:tc>
          <w:tcPr>
            <w:tcW w:w="2018" w:type="dxa"/>
            <w:tcBorders>
              <w:left w:val="single" w:sz="4" w:space="0" w:color="002864" w:themeColor="text2"/>
              <w:right w:val="single" w:sz="4" w:space="0" w:color="CCEEFB"/>
            </w:tcBorders>
            <w:shd w:val="clear" w:color="auto" w:fill="22B0F9"/>
            <w:vAlign w:val="center"/>
          </w:tcPr>
          <w:p w14:paraId="6225241C" w14:textId="297076B6" w:rsidR="003557B1" w:rsidRPr="0094036B" w:rsidRDefault="003557B1" w:rsidP="00973817">
            <w:pPr>
              <w:spacing w:after="0" w:line="240" w:lineRule="auto"/>
              <w:rPr>
                <w:rFonts w:cs="Arial"/>
                <w:b/>
                <w:lang w:val="en-US"/>
              </w:rPr>
            </w:pPr>
            <w:r w:rsidRPr="00345784">
              <w:rPr>
                <w:rFonts w:cs="Arial"/>
                <w:b/>
                <w:color w:val="FFFFFF" w:themeColor="background1"/>
                <w:lang w:val="en-US"/>
              </w:rPr>
              <w:t>GSI-MML Facilities* (during construction FAIR)</w:t>
            </w:r>
          </w:p>
        </w:tc>
        <w:tc>
          <w:tcPr>
            <w:tcW w:w="1039" w:type="dxa"/>
            <w:tcBorders>
              <w:left w:val="single" w:sz="4" w:space="0" w:color="CCEEFB"/>
              <w:right w:val="single" w:sz="4" w:space="0" w:color="AFD9F6"/>
            </w:tcBorders>
            <w:shd w:val="clear" w:color="auto" w:fill="D9DFE8"/>
            <w:vAlign w:val="center"/>
          </w:tcPr>
          <w:p w14:paraId="45E7313F"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51590704" w14:textId="77777777" w:rsidR="003557B1" w:rsidRPr="00592127" w:rsidRDefault="003557B1" w:rsidP="00973817">
            <w:pPr>
              <w:spacing w:after="0" w:line="240" w:lineRule="auto"/>
              <w:rPr>
                <w:rFonts w:cs="Arial"/>
                <w:szCs w:val="20"/>
                <w:lang w:val="en-US"/>
              </w:rPr>
            </w:pPr>
            <w:r>
              <w:rPr>
                <w:rFonts w:cs="Arial"/>
                <w:szCs w:val="20"/>
                <w:lang w:val="en-US"/>
              </w:rPr>
              <w:t>Ion</w:t>
            </w:r>
          </w:p>
        </w:tc>
        <w:tc>
          <w:tcPr>
            <w:tcW w:w="961" w:type="dxa"/>
            <w:tcBorders>
              <w:left w:val="single" w:sz="4" w:space="0" w:color="AFD9F6"/>
              <w:right w:val="single" w:sz="4" w:space="0" w:color="CCEEFB"/>
            </w:tcBorders>
            <w:shd w:val="clear" w:color="auto" w:fill="CCEEFB"/>
            <w:vAlign w:val="center"/>
          </w:tcPr>
          <w:p w14:paraId="5F6F0915" w14:textId="77777777" w:rsidR="003557B1" w:rsidRPr="00592127" w:rsidRDefault="003557B1" w:rsidP="00973817">
            <w:pPr>
              <w:spacing w:after="0" w:line="240" w:lineRule="auto"/>
              <w:rPr>
                <w:rFonts w:cs="Arial"/>
                <w:szCs w:val="20"/>
                <w:lang w:val="en-US"/>
              </w:rPr>
            </w:pPr>
            <w:r>
              <w:rPr>
                <w:rFonts w:cs="Arial"/>
                <w:szCs w:val="20"/>
                <w:lang w:val="en-US"/>
              </w:rPr>
              <w:t>GSI</w:t>
            </w:r>
          </w:p>
        </w:tc>
        <w:tc>
          <w:tcPr>
            <w:tcW w:w="1924" w:type="dxa"/>
            <w:tcBorders>
              <w:left w:val="single" w:sz="4" w:space="0" w:color="CCEEFB"/>
              <w:right w:val="single" w:sz="4" w:space="0" w:color="D9DFE8"/>
            </w:tcBorders>
            <w:vAlign w:val="center"/>
          </w:tcPr>
          <w:p w14:paraId="41BC424C" w14:textId="77777777" w:rsidR="003557B1" w:rsidRPr="00592127" w:rsidRDefault="003557B1" w:rsidP="00973817">
            <w:pPr>
              <w:spacing w:after="0" w:line="240" w:lineRule="auto"/>
              <w:jc w:val="center"/>
              <w:rPr>
                <w:rFonts w:cs="Arial"/>
                <w:szCs w:val="20"/>
                <w:lang w:val="en-US"/>
              </w:rPr>
            </w:pPr>
            <w:r>
              <w:rPr>
                <w:rFonts w:cs="Arial"/>
                <w:szCs w:val="20"/>
                <w:lang w:val="en-US"/>
              </w:rPr>
              <w:t>8,651</w:t>
            </w:r>
          </w:p>
        </w:tc>
        <w:tc>
          <w:tcPr>
            <w:tcW w:w="2268" w:type="dxa"/>
            <w:tcBorders>
              <w:left w:val="single" w:sz="4" w:space="0" w:color="D9DFE8"/>
              <w:right w:val="single" w:sz="4" w:space="0" w:color="002864" w:themeColor="text2"/>
            </w:tcBorders>
            <w:vAlign w:val="center"/>
          </w:tcPr>
          <w:p w14:paraId="6E482503" w14:textId="77777777" w:rsidR="003557B1" w:rsidRPr="00592127" w:rsidRDefault="003557B1" w:rsidP="00973817">
            <w:pPr>
              <w:spacing w:after="0" w:line="240" w:lineRule="auto"/>
              <w:jc w:val="center"/>
              <w:rPr>
                <w:rFonts w:cs="Arial"/>
                <w:szCs w:val="20"/>
                <w:lang w:val="en-US"/>
              </w:rPr>
            </w:pPr>
            <w:r>
              <w:rPr>
                <w:rFonts w:cs="Arial"/>
                <w:szCs w:val="20"/>
                <w:lang w:val="en-US"/>
              </w:rPr>
              <w:t>47</w:t>
            </w:r>
          </w:p>
        </w:tc>
      </w:tr>
      <w:tr w:rsidR="003557B1" w:rsidRPr="009D3BFB" w14:paraId="555C16F7" w14:textId="77777777" w:rsidTr="00973817">
        <w:trPr>
          <w:trHeight w:val="567"/>
        </w:trPr>
        <w:tc>
          <w:tcPr>
            <w:tcW w:w="9351" w:type="dxa"/>
            <w:gridSpan w:val="6"/>
            <w:tcBorders>
              <w:left w:val="single" w:sz="4" w:space="0" w:color="002864" w:themeColor="text2"/>
              <w:right w:val="single" w:sz="4" w:space="0" w:color="002864" w:themeColor="text2"/>
            </w:tcBorders>
            <w:shd w:val="clear" w:color="auto" w:fill="EFF5FB"/>
            <w:vAlign w:val="bottom"/>
          </w:tcPr>
          <w:p w14:paraId="639B3C10" w14:textId="77777777" w:rsidR="003557B1" w:rsidRPr="0094036B" w:rsidRDefault="003557B1" w:rsidP="00973817">
            <w:pPr>
              <w:spacing w:after="100" w:line="240" w:lineRule="auto"/>
              <w:rPr>
                <w:rFonts w:cs="Arial"/>
                <w:i/>
                <w:sz w:val="18"/>
                <w:szCs w:val="20"/>
                <w:lang w:val="en-US"/>
              </w:rPr>
            </w:pPr>
            <w:r w:rsidRPr="0094036B">
              <w:rPr>
                <w:rFonts w:cs="Arial"/>
                <w:i/>
                <w:sz w:val="18"/>
                <w:szCs w:val="20"/>
                <w:lang w:val="en-US"/>
              </w:rPr>
              <w:t>HITRAP, CRYRING, ESR for storage and cooling of highly-charged ions; KJ/PW laser PHELIX; various experimental areas for atomic, plasma and biophysics and materials research</w:t>
            </w:r>
          </w:p>
        </w:tc>
      </w:tr>
      <w:tr w:rsidR="003557B1" w:rsidRPr="00592127" w14:paraId="1AD4AA80" w14:textId="77777777" w:rsidTr="00973817">
        <w:trPr>
          <w:trHeight w:val="510"/>
        </w:trPr>
        <w:tc>
          <w:tcPr>
            <w:tcW w:w="2018" w:type="dxa"/>
            <w:tcBorders>
              <w:left w:val="single" w:sz="4" w:space="0" w:color="002864" w:themeColor="text2"/>
              <w:bottom w:val="nil"/>
              <w:right w:val="single" w:sz="4" w:space="0" w:color="CCEEFB"/>
            </w:tcBorders>
            <w:shd w:val="clear" w:color="auto" w:fill="22B0F9"/>
            <w:vAlign w:val="center"/>
          </w:tcPr>
          <w:p w14:paraId="48E9E3D0" w14:textId="77777777" w:rsidR="003557B1" w:rsidRPr="0094036B" w:rsidRDefault="003557B1" w:rsidP="00973817">
            <w:pPr>
              <w:spacing w:after="0" w:line="240" w:lineRule="auto"/>
              <w:rPr>
                <w:rFonts w:cs="Arial"/>
                <w:b/>
                <w:lang w:val="en-US"/>
              </w:rPr>
            </w:pPr>
            <w:r w:rsidRPr="00345784">
              <w:rPr>
                <w:rFonts w:cs="Arial"/>
                <w:b/>
                <w:color w:val="FFFFFF" w:themeColor="background1"/>
                <w:lang w:val="en-US"/>
              </w:rPr>
              <w:t>IBC</w:t>
            </w:r>
          </w:p>
        </w:tc>
        <w:tc>
          <w:tcPr>
            <w:tcW w:w="1039" w:type="dxa"/>
            <w:tcBorders>
              <w:left w:val="single" w:sz="4" w:space="0" w:color="CCEEFB"/>
              <w:bottom w:val="nil"/>
              <w:right w:val="single" w:sz="4" w:space="0" w:color="AFD9F6"/>
            </w:tcBorders>
            <w:shd w:val="clear" w:color="auto" w:fill="D9DFE8"/>
            <w:vAlign w:val="center"/>
          </w:tcPr>
          <w:p w14:paraId="4FD5737C"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bottom w:val="nil"/>
              <w:right w:val="single" w:sz="4" w:space="0" w:color="AFD9F6"/>
            </w:tcBorders>
            <w:shd w:val="clear" w:color="auto" w:fill="AFD9F6"/>
            <w:vAlign w:val="center"/>
          </w:tcPr>
          <w:p w14:paraId="4ABC3C7B" w14:textId="77777777" w:rsidR="003557B1" w:rsidRPr="00592127" w:rsidRDefault="003557B1" w:rsidP="00973817">
            <w:pPr>
              <w:spacing w:after="0" w:line="240" w:lineRule="auto"/>
              <w:rPr>
                <w:rFonts w:cs="Arial"/>
                <w:szCs w:val="20"/>
                <w:lang w:val="en-US"/>
              </w:rPr>
            </w:pPr>
            <w:r>
              <w:rPr>
                <w:rFonts w:cs="Arial"/>
                <w:szCs w:val="20"/>
                <w:lang w:val="en-US"/>
              </w:rPr>
              <w:t>Ion</w:t>
            </w:r>
          </w:p>
        </w:tc>
        <w:tc>
          <w:tcPr>
            <w:tcW w:w="961" w:type="dxa"/>
            <w:tcBorders>
              <w:left w:val="single" w:sz="4" w:space="0" w:color="AFD9F6"/>
              <w:bottom w:val="nil"/>
              <w:right w:val="single" w:sz="4" w:space="0" w:color="CCEEFB"/>
            </w:tcBorders>
            <w:shd w:val="clear" w:color="auto" w:fill="CCEEFB"/>
            <w:vAlign w:val="center"/>
          </w:tcPr>
          <w:p w14:paraId="32690BC2" w14:textId="77777777" w:rsidR="003557B1" w:rsidRPr="00592127" w:rsidRDefault="003557B1" w:rsidP="00973817">
            <w:pPr>
              <w:spacing w:after="0" w:line="240" w:lineRule="auto"/>
              <w:rPr>
                <w:rFonts w:cs="Arial"/>
                <w:szCs w:val="20"/>
                <w:lang w:val="en-US"/>
              </w:rPr>
            </w:pPr>
            <w:r>
              <w:rPr>
                <w:rFonts w:cs="Arial"/>
                <w:szCs w:val="20"/>
                <w:lang w:val="en-US"/>
              </w:rPr>
              <w:t>HZDR</w:t>
            </w:r>
          </w:p>
        </w:tc>
        <w:tc>
          <w:tcPr>
            <w:tcW w:w="1924" w:type="dxa"/>
            <w:tcBorders>
              <w:left w:val="single" w:sz="4" w:space="0" w:color="CCEEFB"/>
              <w:bottom w:val="nil"/>
              <w:right w:val="single" w:sz="4" w:space="0" w:color="D9DFE8"/>
            </w:tcBorders>
            <w:vAlign w:val="center"/>
          </w:tcPr>
          <w:p w14:paraId="02F4D97D" w14:textId="77777777" w:rsidR="003557B1" w:rsidRPr="00592127" w:rsidRDefault="003557B1" w:rsidP="00973817">
            <w:pPr>
              <w:spacing w:after="0" w:line="240" w:lineRule="auto"/>
              <w:jc w:val="center"/>
              <w:rPr>
                <w:rFonts w:cs="Arial"/>
                <w:szCs w:val="20"/>
                <w:lang w:val="en-US"/>
              </w:rPr>
            </w:pPr>
            <w:r w:rsidRPr="009B46E7">
              <w:t>9,395</w:t>
            </w:r>
          </w:p>
        </w:tc>
        <w:tc>
          <w:tcPr>
            <w:tcW w:w="2268" w:type="dxa"/>
            <w:tcBorders>
              <w:left w:val="single" w:sz="4" w:space="0" w:color="D9DFE8"/>
              <w:bottom w:val="nil"/>
              <w:right w:val="single" w:sz="4" w:space="0" w:color="002864" w:themeColor="text2"/>
            </w:tcBorders>
            <w:vAlign w:val="center"/>
          </w:tcPr>
          <w:p w14:paraId="064832E2" w14:textId="77777777" w:rsidR="003557B1" w:rsidRPr="00592127" w:rsidRDefault="003557B1" w:rsidP="00973817">
            <w:pPr>
              <w:spacing w:after="0" w:line="240" w:lineRule="auto"/>
              <w:jc w:val="center"/>
              <w:rPr>
                <w:rFonts w:cs="Arial"/>
                <w:szCs w:val="20"/>
                <w:lang w:val="en-US"/>
              </w:rPr>
            </w:pPr>
            <w:r w:rsidRPr="009B46E7">
              <w:t>38.3</w:t>
            </w:r>
          </w:p>
        </w:tc>
      </w:tr>
      <w:tr w:rsidR="003557B1" w:rsidRPr="009D3BFB" w14:paraId="197FE555" w14:textId="77777777" w:rsidTr="00973817">
        <w:trPr>
          <w:trHeight w:val="454"/>
        </w:trPr>
        <w:tc>
          <w:tcPr>
            <w:tcW w:w="9351" w:type="dxa"/>
            <w:gridSpan w:val="6"/>
            <w:tcBorders>
              <w:top w:val="nil"/>
              <w:left w:val="single" w:sz="4" w:space="0" w:color="002864" w:themeColor="text2"/>
              <w:bottom w:val="nil"/>
            </w:tcBorders>
            <w:shd w:val="clear" w:color="auto" w:fill="EFF5FB"/>
            <w:vAlign w:val="center"/>
          </w:tcPr>
          <w:p w14:paraId="6B9DA2EA"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Ion beam facility for materials and interdisciplinary research</w:t>
            </w:r>
          </w:p>
        </w:tc>
      </w:tr>
      <w:tr w:rsidR="003557B1" w:rsidRPr="00592127" w14:paraId="2054BC9B" w14:textId="77777777" w:rsidTr="00973817">
        <w:trPr>
          <w:trHeight w:val="510"/>
        </w:trPr>
        <w:tc>
          <w:tcPr>
            <w:tcW w:w="2018" w:type="dxa"/>
            <w:tcBorders>
              <w:top w:val="nil"/>
              <w:left w:val="single" w:sz="4" w:space="0" w:color="002864"/>
              <w:bottom w:val="single" w:sz="4" w:space="0" w:color="002864" w:themeColor="text2"/>
              <w:right w:val="single" w:sz="4" w:space="0" w:color="CCEEFB"/>
            </w:tcBorders>
            <w:shd w:val="clear" w:color="auto" w:fill="22B0F9"/>
            <w:vAlign w:val="center"/>
          </w:tcPr>
          <w:p w14:paraId="5A8DA28D" w14:textId="77777777" w:rsidR="003557B1" w:rsidRPr="0094036B" w:rsidRDefault="003557B1" w:rsidP="00973817">
            <w:pPr>
              <w:spacing w:after="0" w:line="240" w:lineRule="auto"/>
              <w:rPr>
                <w:rFonts w:cs="Arial"/>
                <w:b/>
                <w:lang w:val="en-US"/>
              </w:rPr>
            </w:pPr>
            <w:r w:rsidRPr="00345784">
              <w:rPr>
                <w:rFonts w:cs="Arial"/>
                <w:b/>
                <w:color w:val="FFFFFF" w:themeColor="background1"/>
                <w:lang w:val="en-US"/>
              </w:rPr>
              <w:t>ELBE (DRACO and PENELOPE)</w:t>
            </w:r>
          </w:p>
        </w:tc>
        <w:tc>
          <w:tcPr>
            <w:tcW w:w="1039" w:type="dxa"/>
            <w:tcBorders>
              <w:top w:val="nil"/>
              <w:left w:val="single" w:sz="4" w:space="0" w:color="CCEEFB"/>
              <w:bottom w:val="single" w:sz="4" w:space="0" w:color="002864" w:themeColor="text2"/>
              <w:right w:val="single" w:sz="4" w:space="0" w:color="AFD9F6"/>
            </w:tcBorders>
            <w:shd w:val="clear" w:color="auto" w:fill="D9DFE8"/>
            <w:vAlign w:val="center"/>
          </w:tcPr>
          <w:p w14:paraId="06A1EFAA"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top w:val="nil"/>
              <w:left w:val="single" w:sz="4" w:space="0" w:color="AFD9F6"/>
              <w:bottom w:val="single" w:sz="4" w:space="0" w:color="002864" w:themeColor="text2"/>
              <w:right w:val="single" w:sz="4" w:space="0" w:color="AFD9F6"/>
            </w:tcBorders>
            <w:shd w:val="clear" w:color="auto" w:fill="AFD9F6"/>
            <w:vAlign w:val="center"/>
          </w:tcPr>
          <w:p w14:paraId="0D740A94" w14:textId="77777777" w:rsidR="003557B1" w:rsidRPr="00592127" w:rsidRDefault="003557B1" w:rsidP="00973817">
            <w:pPr>
              <w:spacing w:after="0" w:line="240" w:lineRule="auto"/>
              <w:rPr>
                <w:rFonts w:cs="Arial"/>
                <w:szCs w:val="20"/>
                <w:lang w:val="en-US"/>
              </w:rPr>
            </w:pPr>
            <w:r>
              <w:rPr>
                <w:rFonts w:cs="Arial"/>
                <w:szCs w:val="20"/>
                <w:lang w:val="en-US"/>
              </w:rPr>
              <w:t>High-Field</w:t>
            </w:r>
          </w:p>
        </w:tc>
        <w:tc>
          <w:tcPr>
            <w:tcW w:w="961" w:type="dxa"/>
            <w:tcBorders>
              <w:top w:val="nil"/>
              <w:left w:val="single" w:sz="4" w:space="0" w:color="AFD9F6"/>
              <w:bottom w:val="single" w:sz="4" w:space="0" w:color="002864" w:themeColor="text2"/>
              <w:right w:val="single" w:sz="4" w:space="0" w:color="CCEEFB"/>
            </w:tcBorders>
            <w:shd w:val="clear" w:color="auto" w:fill="CCEEFB"/>
            <w:vAlign w:val="center"/>
          </w:tcPr>
          <w:p w14:paraId="37C67D9F" w14:textId="77777777" w:rsidR="003557B1" w:rsidRPr="00592127" w:rsidRDefault="003557B1" w:rsidP="00973817">
            <w:pPr>
              <w:spacing w:after="0" w:line="240" w:lineRule="auto"/>
              <w:rPr>
                <w:rFonts w:cs="Arial"/>
                <w:szCs w:val="20"/>
                <w:lang w:val="en-US"/>
              </w:rPr>
            </w:pPr>
            <w:r>
              <w:rPr>
                <w:rFonts w:cs="Arial"/>
                <w:szCs w:val="20"/>
                <w:lang w:val="en-US"/>
              </w:rPr>
              <w:t>HZDR</w:t>
            </w:r>
          </w:p>
        </w:tc>
        <w:tc>
          <w:tcPr>
            <w:tcW w:w="1924" w:type="dxa"/>
            <w:tcBorders>
              <w:top w:val="nil"/>
              <w:left w:val="single" w:sz="4" w:space="0" w:color="CCEEFB"/>
              <w:bottom w:val="single" w:sz="4" w:space="0" w:color="002864" w:themeColor="text2"/>
              <w:right w:val="single" w:sz="4" w:space="0" w:color="D9DFE8"/>
            </w:tcBorders>
            <w:vAlign w:val="center"/>
          </w:tcPr>
          <w:p w14:paraId="54CE1CE5" w14:textId="77777777" w:rsidR="003557B1" w:rsidRPr="00592127" w:rsidRDefault="003557B1" w:rsidP="00973817">
            <w:pPr>
              <w:spacing w:after="0" w:line="240" w:lineRule="auto"/>
              <w:jc w:val="center"/>
              <w:rPr>
                <w:rFonts w:cs="Arial"/>
                <w:szCs w:val="20"/>
                <w:lang w:val="en-US"/>
              </w:rPr>
            </w:pPr>
            <w:r w:rsidRPr="007C0202">
              <w:t>9,861</w:t>
            </w:r>
          </w:p>
        </w:tc>
        <w:tc>
          <w:tcPr>
            <w:tcW w:w="2268" w:type="dxa"/>
            <w:tcBorders>
              <w:top w:val="nil"/>
              <w:left w:val="single" w:sz="4" w:space="0" w:color="D9DFE8"/>
              <w:bottom w:val="single" w:sz="4" w:space="0" w:color="002864" w:themeColor="text2"/>
              <w:right w:val="single" w:sz="4" w:space="0" w:color="002864"/>
            </w:tcBorders>
            <w:vAlign w:val="center"/>
          </w:tcPr>
          <w:p w14:paraId="023758C2" w14:textId="77777777" w:rsidR="003557B1" w:rsidRPr="00592127" w:rsidRDefault="003557B1" w:rsidP="00973817">
            <w:pPr>
              <w:spacing w:after="0" w:line="240" w:lineRule="auto"/>
              <w:jc w:val="center"/>
              <w:rPr>
                <w:rFonts w:cs="Arial"/>
                <w:szCs w:val="20"/>
                <w:lang w:val="en-US"/>
              </w:rPr>
            </w:pPr>
            <w:r w:rsidRPr="007C0202">
              <w:t>29.6</w:t>
            </w:r>
          </w:p>
        </w:tc>
      </w:tr>
      <w:tr w:rsidR="003557B1" w:rsidRPr="009D3BFB" w14:paraId="04B37A6D" w14:textId="77777777" w:rsidTr="00973817">
        <w:trPr>
          <w:trHeight w:val="510"/>
        </w:trPr>
        <w:tc>
          <w:tcPr>
            <w:tcW w:w="9351" w:type="dxa"/>
            <w:gridSpan w:val="6"/>
            <w:tcBorders>
              <w:top w:val="single" w:sz="4" w:space="0" w:color="002864" w:themeColor="text2"/>
              <w:left w:val="single" w:sz="4" w:space="0" w:color="002864"/>
              <w:right w:val="single" w:sz="4" w:space="0" w:color="002864"/>
            </w:tcBorders>
            <w:shd w:val="clear" w:color="auto" w:fill="F2F2F2" w:themeFill="background1" w:themeFillShade="F2"/>
            <w:vAlign w:val="center"/>
          </w:tcPr>
          <w:p w14:paraId="6DD44DA4" w14:textId="77777777" w:rsidR="003557B1" w:rsidRPr="00637F64" w:rsidRDefault="003557B1" w:rsidP="00973817">
            <w:pPr>
              <w:spacing w:after="0" w:line="240" w:lineRule="auto"/>
              <w:rPr>
                <w:rFonts w:cs="Arial"/>
                <w:i/>
                <w:sz w:val="18"/>
                <w:szCs w:val="20"/>
                <w:lang w:val="en-US"/>
              </w:rPr>
            </w:pPr>
            <w:r w:rsidRPr="0094036B">
              <w:rPr>
                <w:rFonts w:cs="Arial"/>
                <w:i/>
                <w:sz w:val="18"/>
                <w:szCs w:val="20"/>
                <w:lang w:val="en-US"/>
              </w:rPr>
              <w:lastRenderedPageBreak/>
              <w:t>Multiple radiation source powered by superconducting CW electron LINAC</w:t>
            </w:r>
          </w:p>
        </w:tc>
      </w:tr>
      <w:tr w:rsidR="003557B1" w:rsidRPr="00592127" w14:paraId="41D372E7" w14:textId="77777777" w:rsidTr="00973817">
        <w:trPr>
          <w:trHeight w:val="510"/>
        </w:trPr>
        <w:tc>
          <w:tcPr>
            <w:tcW w:w="2018" w:type="dxa"/>
            <w:tcBorders>
              <w:left w:val="single" w:sz="4" w:space="0" w:color="002864"/>
              <w:right w:val="single" w:sz="4" w:space="0" w:color="22B0F9"/>
            </w:tcBorders>
            <w:shd w:val="clear" w:color="auto" w:fill="22B0F9"/>
            <w:vAlign w:val="center"/>
          </w:tcPr>
          <w:p w14:paraId="746C6629" w14:textId="77777777" w:rsidR="003557B1" w:rsidRPr="0094036B" w:rsidRDefault="003557B1" w:rsidP="00973817">
            <w:pPr>
              <w:spacing w:after="0" w:line="240" w:lineRule="auto"/>
              <w:rPr>
                <w:rFonts w:cs="Arial"/>
                <w:b/>
                <w:szCs w:val="20"/>
                <w:lang w:val="en-US"/>
              </w:rPr>
            </w:pPr>
            <w:r w:rsidRPr="004B537E">
              <w:rPr>
                <w:rFonts w:cs="Arial"/>
                <w:b/>
                <w:color w:val="FFFFFF" w:themeColor="background1"/>
                <w:lang w:val="en-US"/>
              </w:rPr>
              <w:t>HLD</w:t>
            </w:r>
          </w:p>
        </w:tc>
        <w:tc>
          <w:tcPr>
            <w:tcW w:w="1039" w:type="dxa"/>
            <w:tcBorders>
              <w:left w:val="single" w:sz="4" w:space="0" w:color="22B0F9"/>
              <w:right w:val="single" w:sz="4" w:space="0" w:color="AFD9F6"/>
            </w:tcBorders>
            <w:shd w:val="clear" w:color="auto" w:fill="D9DFE8"/>
            <w:vAlign w:val="center"/>
          </w:tcPr>
          <w:p w14:paraId="7D98266E" w14:textId="77777777" w:rsidR="003557B1" w:rsidRPr="00592127" w:rsidRDefault="003557B1" w:rsidP="00973817">
            <w:pPr>
              <w:spacing w:after="0" w:line="240" w:lineRule="auto"/>
              <w:rPr>
                <w:rFonts w:cs="Arial"/>
                <w:szCs w:val="20"/>
                <w:lang w:val="en-US"/>
              </w:rPr>
            </w:pPr>
            <w:r w:rsidRPr="00592127">
              <w:rPr>
                <w:rFonts w:cs="Arial"/>
                <w:szCs w:val="20"/>
                <w:lang w:val="en-US"/>
              </w:rPr>
              <w:t>MML</w:t>
            </w:r>
          </w:p>
        </w:tc>
        <w:tc>
          <w:tcPr>
            <w:tcW w:w="1141" w:type="dxa"/>
            <w:tcBorders>
              <w:left w:val="single" w:sz="4" w:space="0" w:color="AFD9F6"/>
              <w:right w:val="single" w:sz="4" w:space="0" w:color="AFD9F6"/>
            </w:tcBorders>
            <w:shd w:val="clear" w:color="auto" w:fill="AFD9F6"/>
            <w:vAlign w:val="center"/>
          </w:tcPr>
          <w:p w14:paraId="51074DC2" w14:textId="77777777" w:rsidR="003557B1" w:rsidRPr="00592127" w:rsidRDefault="003557B1" w:rsidP="00973817">
            <w:pPr>
              <w:spacing w:after="0" w:line="240" w:lineRule="auto"/>
              <w:rPr>
                <w:rFonts w:cs="Arial"/>
                <w:szCs w:val="20"/>
                <w:lang w:val="en-US"/>
              </w:rPr>
            </w:pPr>
            <w:r>
              <w:rPr>
                <w:rFonts w:cs="Arial"/>
                <w:szCs w:val="20"/>
                <w:lang w:val="en-US"/>
              </w:rPr>
              <w:t>High-Field</w:t>
            </w:r>
          </w:p>
        </w:tc>
        <w:tc>
          <w:tcPr>
            <w:tcW w:w="961" w:type="dxa"/>
            <w:tcBorders>
              <w:left w:val="single" w:sz="4" w:space="0" w:color="AFD9F6"/>
              <w:right w:val="single" w:sz="4" w:space="0" w:color="CCEEFB"/>
            </w:tcBorders>
            <w:shd w:val="clear" w:color="auto" w:fill="CCEEFB"/>
            <w:vAlign w:val="center"/>
          </w:tcPr>
          <w:p w14:paraId="203EF8CD" w14:textId="77777777" w:rsidR="003557B1" w:rsidRPr="00592127" w:rsidRDefault="003557B1" w:rsidP="00973817">
            <w:pPr>
              <w:spacing w:after="0" w:line="240" w:lineRule="auto"/>
              <w:rPr>
                <w:rFonts w:cs="Arial"/>
                <w:szCs w:val="20"/>
                <w:lang w:val="en-US"/>
              </w:rPr>
            </w:pPr>
            <w:r>
              <w:rPr>
                <w:rFonts w:cs="Arial"/>
                <w:szCs w:val="20"/>
                <w:lang w:val="en-US"/>
              </w:rPr>
              <w:t>HZDR</w:t>
            </w:r>
          </w:p>
        </w:tc>
        <w:tc>
          <w:tcPr>
            <w:tcW w:w="1924" w:type="dxa"/>
            <w:tcBorders>
              <w:left w:val="single" w:sz="4" w:space="0" w:color="CCEEFB"/>
              <w:right w:val="single" w:sz="4" w:space="0" w:color="D9DFE8"/>
            </w:tcBorders>
            <w:vAlign w:val="center"/>
          </w:tcPr>
          <w:p w14:paraId="2ADB8479" w14:textId="77777777" w:rsidR="003557B1" w:rsidRPr="00592127" w:rsidRDefault="003557B1" w:rsidP="00973817">
            <w:pPr>
              <w:spacing w:after="0" w:line="240" w:lineRule="auto"/>
              <w:jc w:val="center"/>
              <w:rPr>
                <w:rFonts w:cs="Arial"/>
                <w:szCs w:val="20"/>
                <w:lang w:val="en-US"/>
              </w:rPr>
            </w:pPr>
            <w:r w:rsidRPr="002A5001">
              <w:t>6,290</w:t>
            </w:r>
          </w:p>
        </w:tc>
        <w:tc>
          <w:tcPr>
            <w:tcW w:w="2268" w:type="dxa"/>
            <w:tcBorders>
              <w:left w:val="single" w:sz="4" w:space="0" w:color="D9DFE8"/>
            </w:tcBorders>
            <w:vAlign w:val="center"/>
          </w:tcPr>
          <w:p w14:paraId="4275F20B" w14:textId="77777777" w:rsidR="003557B1" w:rsidRPr="00592127" w:rsidRDefault="003557B1" w:rsidP="00973817">
            <w:pPr>
              <w:spacing w:after="0" w:line="240" w:lineRule="auto"/>
              <w:jc w:val="center"/>
              <w:rPr>
                <w:rFonts w:cs="Arial"/>
                <w:szCs w:val="20"/>
                <w:lang w:val="en-US"/>
              </w:rPr>
            </w:pPr>
            <w:r w:rsidRPr="002A5001">
              <w:t>24.7</w:t>
            </w:r>
          </w:p>
        </w:tc>
      </w:tr>
      <w:tr w:rsidR="003557B1" w:rsidRPr="009D3BFB" w14:paraId="5DE7B0AA" w14:textId="77777777" w:rsidTr="00973817">
        <w:trPr>
          <w:trHeight w:val="510"/>
        </w:trPr>
        <w:tc>
          <w:tcPr>
            <w:tcW w:w="9351" w:type="dxa"/>
            <w:gridSpan w:val="6"/>
            <w:shd w:val="clear" w:color="auto" w:fill="F2F2F2" w:themeFill="background1" w:themeFillShade="F2"/>
            <w:vAlign w:val="center"/>
          </w:tcPr>
          <w:p w14:paraId="67EBD8C3" w14:textId="77777777" w:rsidR="003557B1" w:rsidRPr="0094036B" w:rsidRDefault="003557B1" w:rsidP="00973817">
            <w:pPr>
              <w:spacing w:after="0" w:line="240" w:lineRule="auto"/>
              <w:rPr>
                <w:rFonts w:cs="Arial"/>
                <w:i/>
                <w:sz w:val="18"/>
                <w:szCs w:val="20"/>
                <w:lang w:val="en-US"/>
              </w:rPr>
            </w:pPr>
            <w:r w:rsidRPr="0094036B">
              <w:rPr>
                <w:rFonts w:cs="Arial"/>
                <w:i/>
                <w:sz w:val="18"/>
                <w:szCs w:val="20"/>
                <w:lang w:val="en-US"/>
              </w:rPr>
              <w:t>High-magnetic-field facility generating highest possible non-destructive pulsed magnetic fields</w:t>
            </w:r>
          </w:p>
        </w:tc>
      </w:tr>
      <w:bookmarkEnd w:id="41"/>
    </w:tbl>
    <w:p w14:paraId="2827B237" w14:textId="77777777" w:rsidR="005064D0" w:rsidRPr="00354F00" w:rsidRDefault="005064D0" w:rsidP="00354F00">
      <w:pPr>
        <w:spacing w:line="260" w:lineRule="atLeast"/>
        <w:rPr>
          <w:rFonts w:cs="Arial"/>
          <w:color w:val="000000" w:themeColor="text1"/>
          <w:highlight w:val="cyan"/>
          <w:lang w:val="en-US"/>
        </w:rPr>
      </w:pPr>
    </w:p>
    <w:p w14:paraId="08C421F9" w14:textId="7DD75712" w:rsidR="0094036B" w:rsidRPr="00BA790A" w:rsidRDefault="005064D0" w:rsidP="006B2F54">
      <w:pPr>
        <w:spacing w:after="60"/>
        <w:rPr>
          <w:rFonts w:cs="Arial"/>
          <w:i/>
          <w:sz w:val="18"/>
          <w:lang w:val="en-US"/>
        </w:rPr>
      </w:pPr>
      <w:r w:rsidRPr="006B2F54">
        <w:rPr>
          <w:rFonts w:cs="Arial"/>
          <w:i/>
          <w:sz w:val="18"/>
          <w:lang w:val="en-US"/>
        </w:rPr>
        <w:t xml:space="preserve">Table 3: Proposed LK II research infrastructures (user facilities) of the </w:t>
      </w:r>
      <w:r w:rsidR="004426D7">
        <w:rPr>
          <w:rFonts w:cs="Arial"/>
          <w:i/>
          <w:sz w:val="18"/>
          <w:lang w:val="en-US"/>
        </w:rPr>
        <w:t>Research Field</w:t>
      </w:r>
      <w:r w:rsidRPr="006B2F54">
        <w:rPr>
          <w:rFonts w:cs="Arial"/>
          <w:i/>
          <w:sz w:val="18"/>
          <w:lang w:val="en-US"/>
        </w:rPr>
        <w:t xml:space="preserve"> Matter (Helmholtz Roadmap)</w:t>
      </w:r>
      <w:r w:rsidR="00BA790A">
        <w:rPr>
          <w:rFonts w:cs="Arial"/>
          <w:i/>
          <w:sz w:val="18"/>
          <w:lang w:val="en-US"/>
        </w:rPr>
        <w:t xml:space="preserve"> </w:t>
      </w:r>
      <w:r w:rsidR="00BA790A" w:rsidRPr="00351FF7">
        <w:rPr>
          <w:rFonts w:cs="Arial"/>
          <w:i/>
          <w:sz w:val="18"/>
          <w:highlight w:val="yellow"/>
          <w:lang w:val="en-US"/>
        </w:rPr>
        <w:t>under discussion: Personal (2023, grundfinanziert, Wissenschaftler, wiss.-unterst. Personal)</w:t>
      </w:r>
    </w:p>
    <w:tbl>
      <w:tblPr>
        <w:tblStyle w:val="TableGrid"/>
        <w:tblW w:w="9351" w:type="dxa"/>
        <w:tblLook w:val="04A0" w:firstRow="1" w:lastRow="0" w:firstColumn="1" w:lastColumn="0" w:noHBand="0" w:noVBand="1"/>
      </w:tblPr>
      <w:tblGrid>
        <w:gridCol w:w="1146"/>
        <w:gridCol w:w="1039"/>
        <w:gridCol w:w="1050"/>
        <w:gridCol w:w="1091"/>
        <w:gridCol w:w="1083"/>
        <w:gridCol w:w="1085"/>
        <w:gridCol w:w="1297"/>
        <w:gridCol w:w="1560"/>
      </w:tblGrid>
      <w:tr w:rsidR="003557B1" w:rsidRPr="002737F5" w14:paraId="77B88E60" w14:textId="77777777" w:rsidTr="003557B1">
        <w:trPr>
          <w:trHeight w:val="397"/>
        </w:trPr>
        <w:tc>
          <w:tcPr>
            <w:tcW w:w="1161" w:type="dxa"/>
            <w:tcBorders>
              <w:bottom w:val="nil"/>
            </w:tcBorders>
            <w:shd w:val="clear" w:color="auto" w:fill="002864" w:themeFill="text2"/>
            <w:vAlign w:val="center"/>
          </w:tcPr>
          <w:p w14:paraId="6A226915" w14:textId="77777777" w:rsidR="003557B1" w:rsidRPr="004B537E" w:rsidRDefault="003557B1" w:rsidP="00973817">
            <w:pPr>
              <w:suppressAutoHyphens w:val="0"/>
              <w:spacing w:after="0" w:line="240" w:lineRule="auto"/>
              <w:rPr>
                <w:rFonts w:cs="Arial"/>
                <w:b/>
                <w:color w:val="FFFFFF" w:themeColor="background1"/>
                <w:szCs w:val="20"/>
                <w:lang w:val="en-US"/>
              </w:rPr>
            </w:pPr>
            <w:r w:rsidRPr="004B537E">
              <w:rPr>
                <w:rFonts w:cs="Arial"/>
                <w:b/>
                <w:color w:val="FFFFFF" w:themeColor="background1"/>
                <w:szCs w:val="20"/>
                <w:lang w:val="en-US"/>
              </w:rPr>
              <w:t>Acronym</w:t>
            </w:r>
          </w:p>
        </w:tc>
        <w:tc>
          <w:tcPr>
            <w:tcW w:w="1039" w:type="dxa"/>
            <w:tcBorders>
              <w:bottom w:val="nil"/>
            </w:tcBorders>
            <w:shd w:val="clear" w:color="auto" w:fill="002864" w:themeFill="text2"/>
            <w:vAlign w:val="center"/>
          </w:tcPr>
          <w:p w14:paraId="45263AA6"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Program</w:t>
            </w:r>
          </w:p>
        </w:tc>
        <w:tc>
          <w:tcPr>
            <w:tcW w:w="1050" w:type="dxa"/>
            <w:tcBorders>
              <w:bottom w:val="nil"/>
            </w:tcBorders>
            <w:shd w:val="clear" w:color="auto" w:fill="002864" w:themeFill="text2"/>
            <w:vAlign w:val="center"/>
          </w:tcPr>
          <w:p w14:paraId="66A4BAFC"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Type</w:t>
            </w:r>
          </w:p>
        </w:tc>
        <w:tc>
          <w:tcPr>
            <w:tcW w:w="1114" w:type="dxa"/>
            <w:tcBorders>
              <w:bottom w:val="nil"/>
            </w:tcBorders>
            <w:shd w:val="clear" w:color="auto" w:fill="002864" w:themeFill="text2"/>
            <w:vAlign w:val="center"/>
          </w:tcPr>
          <w:p w14:paraId="58A636BA"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Centers</w:t>
            </w:r>
          </w:p>
        </w:tc>
        <w:tc>
          <w:tcPr>
            <w:tcW w:w="1083" w:type="dxa"/>
            <w:tcBorders>
              <w:bottom w:val="nil"/>
            </w:tcBorders>
            <w:shd w:val="clear" w:color="auto" w:fill="002864" w:themeFill="text2"/>
            <w:vAlign w:val="center"/>
          </w:tcPr>
          <w:p w14:paraId="7B8E6DF6"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Category</w:t>
            </w:r>
          </w:p>
        </w:tc>
        <w:tc>
          <w:tcPr>
            <w:tcW w:w="1129" w:type="dxa"/>
            <w:tcBorders>
              <w:bottom w:val="nil"/>
            </w:tcBorders>
            <w:shd w:val="clear" w:color="auto" w:fill="002864" w:themeFill="text2"/>
            <w:vAlign w:val="center"/>
          </w:tcPr>
          <w:p w14:paraId="221D61E4"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Time period</w:t>
            </w:r>
          </w:p>
        </w:tc>
        <w:tc>
          <w:tcPr>
            <w:tcW w:w="1301" w:type="dxa"/>
            <w:tcBorders>
              <w:bottom w:val="nil"/>
              <w:right w:val="single" w:sz="4" w:space="0" w:color="D9DFE8"/>
            </w:tcBorders>
            <w:shd w:val="clear" w:color="auto" w:fill="002864" w:themeFill="text2"/>
            <w:vAlign w:val="center"/>
          </w:tcPr>
          <w:p w14:paraId="5C41347A" w14:textId="0144CED5"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Total invest</w:t>
            </w:r>
            <w:r>
              <w:rPr>
                <w:rFonts w:cs="Arial"/>
                <w:b/>
                <w:color w:val="FFFFFF" w:themeColor="background1"/>
                <w:szCs w:val="20"/>
                <w:lang w:val="en-US"/>
              </w:rPr>
              <w:t>ment</w:t>
            </w:r>
            <w:r w:rsidRPr="004B537E">
              <w:rPr>
                <w:rFonts w:cs="Arial"/>
                <w:b/>
                <w:color w:val="FFFFFF" w:themeColor="background1"/>
                <w:szCs w:val="20"/>
                <w:lang w:val="en-US"/>
              </w:rPr>
              <w:t xml:space="preserve"> in Mio. €</w:t>
            </w:r>
          </w:p>
        </w:tc>
        <w:tc>
          <w:tcPr>
            <w:tcW w:w="1474" w:type="dxa"/>
            <w:tcBorders>
              <w:left w:val="single" w:sz="4" w:space="0" w:color="D9DFE8"/>
              <w:bottom w:val="nil"/>
            </w:tcBorders>
            <w:shd w:val="clear" w:color="auto" w:fill="002864" w:themeFill="text2"/>
            <w:vAlign w:val="center"/>
          </w:tcPr>
          <w:p w14:paraId="4C87258E" w14:textId="77777777" w:rsidR="003557B1" w:rsidRPr="004B537E" w:rsidRDefault="003557B1" w:rsidP="00973817">
            <w:pPr>
              <w:spacing w:after="0" w:line="240" w:lineRule="auto"/>
              <w:rPr>
                <w:rFonts w:cs="Arial"/>
                <w:b/>
                <w:color w:val="FFFFFF" w:themeColor="background1"/>
                <w:szCs w:val="20"/>
                <w:lang w:val="en-US"/>
              </w:rPr>
            </w:pPr>
            <w:r w:rsidRPr="004B537E">
              <w:rPr>
                <w:rFonts w:cs="Arial"/>
                <w:b/>
                <w:color w:val="FFFFFF" w:themeColor="background1"/>
                <w:szCs w:val="20"/>
                <w:lang w:val="en-US"/>
              </w:rPr>
              <w:t>Year of planning</w:t>
            </w:r>
          </w:p>
        </w:tc>
      </w:tr>
      <w:tr w:rsidR="003557B1" w:rsidRPr="00592127" w14:paraId="16E32953" w14:textId="77777777" w:rsidTr="003557B1">
        <w:trPr>
          <w:trHeight w:val="510"/>
        </w:trPr>
        <w:tc>
          <w:tcPr>
            <w:tcW w:w="1161" w:type="dxa"/>
            <w:tcBorders>
              <w:top w:val="nil"/>
              <w:bottom w:val="nil"/>
              <w:right w:val="single" w:sz="4" w:space="0" w:color="22B0F9"/>
            </w:tcBorders>
            <w:shd w:val="clear" w:color="auto" w:fill="22B0F9"/>
            <w:vAlign w:val="center"/>
          </w:tcPr>
          <w:p w14:paraId="7E3AF840"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TIER-Upgrade</w:t>
            </w:r>
          </w:p>
        </w:tc>
        <w:tc>
          <w:tcPr>
            <w:tcW w:w="1039" w:type="dxa"/>
            <w:tcBorders>
              <w:top w:val="nil"/>
              <w:left w:val="single" w:sz="4" w:space="0" w:color="22B0F9"/>
              <w:bottom w:val="nil"/>
              <w:right w:val="single" w:sz="4" w:space="0" w:color="D9DFE8"/>
            </w:tcBorders>
            <w:vAlign w:val="center"/>
          </w:tcPr>
          <w:p w14:paraId="3752A75C"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78EB54DA"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772326A1"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KIT, DESY, GSI</w:t>
            </w:r>
          </w:p>
        </w:tc>
        <w:tc>
          <w:tcPr>
            <w:tcW w:w="1083" w:type="dxa"/>
            <w:tcBorders>
              <w:top w:val="nil"/>
              <w:left w:val="single" w:sz="4" w:space="0" w:color="AFD9F6"/>
              <w:bottom w:val="nil"/>
              <w:right w:val="single" w:sz="4" w:space="0" w:color="D9DFE8"/>
            </w:tcBorders>
            <w:vAlign w:val="center"/>
          </w:tcPr>
          <w:p w14:paraId="1A8DDD03"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A</w:t>
            </w:r>
          </w:p>
        </w:tc>
        <w:tc>
          <w:tcPr>
            <w:tcW w:w="1129" w:type="dxa"/>
            <w:tcBorders>
              <w:top w:val="nil"/>
              <w:left w:val="single" w:sz="4" w:space="0" w:color="D9DFE8"/>
              <w:bottom w:val="nil"/>
              <w:right w:val="single" w:sz="4" w:space="0" w:color="D9DFE8"/>
            </w:tcBorders>
            <w:vAlign w:val="center"/>
          </w:tcPr>
          <w:p w14:paraId="4F646C91"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2027 - 2030</w:t>
            </w:r>
          </w:p>
        </w:tc>
        <w:tc>
          <w:tcPr>
            <w:tcW w:w="1301" w:type="dxa"/>
            <w:tcBorders>
              <w:top w:val="nil"/>
              <w:left w:val="single" w:sz="4" w:space="0" w:color="D9DFE8"/>
              <w:bottom w:val="nil"/>
              <w:right w:val="single" w:sz="4" w:space="0" w:color="D9DFE8"/>
            </w:tcBorders>
            <w:vAlign w:val="center"/>
          </w:tcPr>
          <w:p w14:paraId="5AA5E485"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33</w:t>
            </w:r>
          </w:p>
        </w:tc>
        <w:tc>
          <w:tcPr>
            <w:tcW w:w="1474" w:type="dxa"/>
            <w:tcBorders>
              <w:top w:val="nil"/>
              <w:left w:val="single" w:sz="4" w:space="0" w:color="D9DFE8"/>
              <w:bottom w:val="nil"/>
            </w:tcBorders>
          </w:tcPr>
          <w:p w14:paraId="293CA719" w14:textId="12F5233C" w:rsidR="003557B1" w:rsidRPr="00937FDD" w:rsidRDefault="003557B1" w:rsidP="00973817">
            <w:pPr>
              <w:spacing w:after="0" w:line="240" w:lineRule="auto"/>
              <w:rPr>
                <w:rFonts w:cs="Arial"/>
                <w:color w:val="000000" w:themeColor="text1"/>
                <w:szCs w:val="20"/>
              </w:rPr>
            </w:pPr>
            <w:r w:rsidRPr="00937FDD">
              <w:rPr>
                <w:rFonts w:cs="Arial"/>
                <w:color w:val="000000" w:themeColor="text1"/>
                <w:sz w:val="16"/>
                <w:szCs w:val="20"/>
                <w:highlight w:val="yellow"/>
              </w:rPr>
              <w:t xml:space="preserve">Hier das Jahr </w:t>
            </w:r>
            <w:r>
              <w:rPr>
                <w:rFonts w:cs="Arial"/>
                <w:color w:val="000000" w:themeColor="text1"/>
                <w:sz w:val="16"/>
                <w:szCs w:val="20"/>
                <w:highlight w:val="yellow"/>
              </w:rPr>
              <w:t xml:space="preserve">der </w:t>
            </w:r>
            <w:r w:rsidRPr="00937FDD">
              <w:rPr>
                <w:rFonts w:cs="Arial"/>
                <w:color w:val="000000" w:themeColor="text1"/>
                <w:sz w:val="16"/>
                <w:szCs w:val="20"/>
                <w:highlight w:val="yellow"/>
              </w:rPr>
              <w:t>Kosten</w:t>
            </w:r>
            <w:r>
              <w:rPr>
                <w:rFonts w:cs="Arial"/>
                <w:color w:val="000000" w:themeColor="text1"/>
                <w:sz w:val="16"/>
                <w:szCs w:val="20"/>
                <w:highlight w:val="yellow"/>
              </w:rPr>
              <w:t>berechnung angeben</w:t>
            </w:r>
          </w:p>
        </w:tc>
      </w:tr>
      <w:tr w:rsidR="003557B1" w:rsidRPr="009D3BFB" w14:paraId="74D945FB" w14:textId="77777777" w:rsidTr="003557B1">
        <w:trPr>
          <w:trHeight w:val="510"/>
        </w:trPr>
        <w:tc>
          <w:tcPr>
            <w:tcW w:w="9351" w:type="dxa"/>
            <w:gridSpan w:val="8"/>
            <w:tcBorders>
              <w:top w:val="nil"/>
              <w:bottom w:val="nil"/>
            </w:tcBorders>
            <w:shd w:val="clear" w:color="auto" w:fill="F2F2F2" w:themeFill="background1" w:themeFillShade="F2"/>
            <w:vAlign w:val="center"/>
          </w:tcPr>
          <w:p w14:paraId="23B51452" w14:textId="77777777" w:rsidR="003557B1" w:rsidRPr="00F82481" w:rsidRDefault="003557B1" w:rsidP="00973817">
            <w:pPr>
              <w:spacing w:after="0" w:line="240" w:lineRule="auto"/>
              <w:rPr>
                <w:rFonts w:cs="Arial"/>
                <w:i/>
                <w:color w:val="000000" w:themeColor="text1"/>
                <w:sz w:val="18"/>
                <w:szCs w:val="20"/>
                <w:lang w:val="en-US"/>
              </w:rPr>
            </w:pPr>
            <w:r w:rsidRPr="00F82481">
              <w:rPr>
                <w:rFonts w:cs="Arial"/>
                <w:i/>
                <w:color w:val="000000" w:themeColor="text1"/>
                <w:sz w:val="18"/>
                <w:szCs w:val="20"/>
                <w:lang w:val="en-US"/>
              </w:rPr>
              <w:t>Upgrade of the Grid Computing Centres for the HL-LHC**</w:t>
            </w:r>
          </w:p>
        </w:tc>
      </w:tr>
      <w:tr w:rsidR="003557B1" w:rsidRPr="00592127" w14:paraId="3E06A8C2" w14:textId="77777777" w:rsidTr="003557B1">
        <w:trPr>
          <w:trHeight w:val="510"/>
        </w:trPr>
        <w:tc>
          <w:tcPr>
            <w:tcW w:w="1161" w:type="dxa"/>
            <w:tcBorders>
              <w:top w:val="nil"/>
              <w:bottom w:val="nil"/>
              <w:right w:val="single" w:sz="4" w:space="0" w:color="22B0F9"/>
            </w:tcBorders>
            <w:shd w:val="clear" w:color="auto" w:fill="22B0F9"/>
            <w:vAlign w:val="center"/>
          </w:tcPr>
          <w:p w14:paraId="4E5EB73A" w14:textId="77777777" w:rsidR="003557B1" w:rsidRPr="004B537E" w:rsidRDefault="003557B1" w:rsidP="00973817">
            <w:pPr>
              <w:spacing w:after="0" w:line="240" w:lineRule="auto"/>
              <w:rPr>
                <w:rFonts w:cs="Arial"/>
                <w:b/>
                <w:color w:val="FFFFFF" w:themeColor="background1"/>
                <w:szCs w:val="20"/>
                <w:lang w:val="en-US"/>
              </w:rPr>
            </w:pPr>
            <w:r w:rsidRPr="004B537E">
              <w:rPr>
                <w:rFonts w:eastAsia="Times New Roman" w:cs="Arial"/>
                <w:b/>
                <w:color w:val="FFFFFF" w:themeColor="background1"/>
                <w:szCs w:val="20"/>
                <w:lang w:eastAsia="de-DE"/>
              </w:rPr>
              <w:t>PETRA IV</w:t>
            </w:r>
          </w:p>
        </w:tc>
        <w:tc>
          <w:tcPr>
            <w:tcW w:w="1039" w:type="dxa"/>
            <w:tcBorders>
              <w:top w:val="nil"/>
              <w:left w:val="single" w:sz="4" w:space="0" w:color="22B0F9"/>
              <w:bottom w:val="nil"/>
              <w:right w:val="single" w:sz="4" w:space="0" w:color="D9DFE8"/>
            </w:tcBorders>
            <w:vAlign w:val="center"/>
          </w:tcPr>
          <w:p w14:paraId="22A80E74"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243F3E93"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29505D5A"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DESY,</w:t>
            </w:r>
            <w:r>
              <w:rPr>
                <w:rFonts w:eastAsia="Times New Roman" w:cs="Arial"/>
                <w:color w:val="000000" w:themeColor="text1"/>
                <w:szCs w:val="20"/>
                <w:lang w:eastAsia="de-DE"/>
              </w:rPr>
              <w:t xml:space="preserve"> </w:t>
            </w:r>
            <w:r w:rsidRPr="00F82481">
              <w:rPr>
                <w:rFonts w:eastAsia="Times New Roman" w:cs="Arial"/>
                <w:color w:val="000000" w:themeColor="text1"/>
                <w:szCs w:val="20"/>
                <w:lang w:eastAsia="de-DE"/>
              </w:rPr>
              <w:t>Hereon</w:t>
            </w:r>
          </w:p>
        </w:tc>
        <w:tc>
          <w:tcPr>
            <w:tcW w:w="1083" w:type="dxa"/>
            <w:tcBorders>
              <w:top w:val="nil"/>
              <w:left w:val="single" w:sz="4" w:space="0" w:color="AFD9F6"/>
              <w:bottom w:val="nil"/>
              <w:right w:val="single" w:sz="4" w:space="0" w:color="D9DFE8"/>
            </w:tcBorders>
            <w:vAlign w:val="center"/>
          </w:tcPr>
          <w:p w14:paraId="0B1A1845"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B</w:t>
            </w:r>
          </w:p>
        </w:tc>
        <w:tc>
          <w:tcPr>
            <w:tcW w:w="1129" w:type="dxa"/>
            <w:tcBorders>
              <w:top w:val="nil"/>
              <w:left w:val="single" w:sz="4" w:space="0" w:color="D9DFE8"/>
              <w:bottom w:val="nil"/>
              <w:right w:val="single" w:sz="4" w:space="0" w:color="D9DFE8"/>
            </w:tcBorders>
            <w:vAlign w:val="center"/>
          </w:tcPr>
          <w:p w14:paraId="0321C8FD"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2024 - 2031ff</w:t>
            </w:r>
          </w:p>
        </w:tc>
        <w:tc>
          <w:tcPr>
            <w:tcW w:w="1301" w:type="dxa"/>
            <w:tcBorders>
              <w:top w:val="nil"/>
              <w:left w:val="single" w:sz="4" w:space="0" w:color="D9DFE8"/>
              <w:bottom w:val="nil"/>
              <w:right w:val="single" w:sz="4" w:space="0" w:color="D9DFE8"/>
            </w:tcBorders>
            <w:vAlign w:val="center"/>
          </w:tcPr>
          <w:p w14:paraId="4228550C"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1.400</w:t>
            </w:r>
          </w:p>
        </w:tc>
        <w:tc>
          <w:tcPr>
            <w:tcW w:w="1474" w:type="dxa"/>
            <w:tcBorders>
              <w:top w:val="nil"/>
              <w:left w:val="single" w:sz="4" w:space="0" w:color="D9DFE8"/>
              <w:bottom w:val="nil"/>
            </w:tcBorders>
          </w:tcPr>
          <w:p w14:paraId="20537D9D"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B5216C" w14:paraId="24C09A14" w14:textId="77777777" w:rsidTr="003557B1">
        <w:trPr>
          <w:trHeight w:val="510"/>
        </w:trPr>
        <w:tc>
          <w:tcPr>
            <w:tcW w:w="9351" w:type="dxa"/>
            <w:gridSpan w:val="8"/>
            <w:tcBorders>
              <w:top w:val="nil"/>
              <w:bottom w:val="nil"/>
            </w:tcBorders>
            <w:shd w:val="clear" w:color="auto" w:fill="F2F2F2" w:themeFill="background1" w:themeFillShade="F2"/>
            <w:vAlign w:val="center"/>
          </w:tcPr>
          <w:p w14:paraId="2084E136" w14:textId="77777777" w:rsidR="003557B1" w:rsidRPr="00F82481" w:rsidRDefault="003557B1" w:rsidP="00973817">
            <w:pPr>
              <w:spacing w:after="0" w:line="240" w:lineRule="auto"/>
              <w:rPr>
                <w:rFonts w:cs="Arial"/>
                <w:i/>
                <w:color w:val="000000" w:themeColor="text1"/>
                <w:sz w:val="18"/>
                <w:szCs w:val="20"/>
              </w:rPr>
            </w:pPr>
            <w:r w:rsidRPr="00F82481">
              <w:rPr>
                <w:rFonts w:cs="Arial"/>
                <w:i/>
                <w:color w:val="000000" w:themeColor="text1"/>
                <w:sz w:val="18"/>
                <w:szCs w:val="20"/>
              </w:rPr>
              <w:t>Upgrade der Synchtrotron-strahlungsquelle PETRA III**</w:t>
            </w:r>
          </w:p>
        </w:tc>
      </w:tr>
      <w:tr w:rsidR="003557B1" w:rsidRPr="00592127" w14:paraId="5206BA7E" w14:textId="77777777" w:rsidTr="003557B1">
        <w:trPr>
          <w:trHeight w:val="510"/>
        </w:trPr>
        <w:tc>
          <w:tcPr>
            <w:tcW w:w="1161" w:type="dxa"/>
            <w:tcBorders>
              <w:top w:val="nil"/>
              <w:bottom w:val="nil"/>
              <w:right w:val="single" w:sz="4" w:space="0" w:color="22B0F9"/>
            </w:tcBorders>
            <w:shd w:val="clear" w:color="auto" w:fill="22B0F9"/>
            <w:vAlign w:val="center"/>
          </w:tcPr>
          <w:p w14:paraId="0BE3B35B" w14:textId="77777777" w:rsidR="003557B1" w:rsidRPr="004B537E" w:rsidRDefault="003557B1" w:rsidP="00973817">
            <w:pPr>
              <w:spacing w:after="0" w:line="240" w:lineRule="auto"/>
              <w:rPr>
                <w:rFonts w:cs="Arial"/>
                <w:b/>
                <w:color w:val="FFFFFF" w:themeColor="background1"/>
                <w:szCs w:val="20"/>
                <w:lang w:val="en-US"/>
              </w:rPr>
            </w:pPr>
            <w:r w:rsidRPr="004B537E">
              <w:rPr>
                <w:rFonts w:eastAsia="Times New Roman" w:cs="Arial"/>
                <w:b/>
                <w:color w:val="FFFFFF" w:themeColor="background1"/>
                <w:szCs w:val="20"/>
                <w:lang w:eastAsia="de-DE"/>
              </w:rPr>
              <w:t>DALI</w:t>
            </w:r>
          </w:p>
        </w:tc>
        <w:tc>
          <w:tcPr>
            <w:tcW w:w="1039" w:type="dxa"/>
            <w:tcBorders>
              <w:top w:val="nil"/>
              <w:left w:val="single" w:sz="4" w:space="0" w:color="22B0F9"/>
              <w:bottom w:val="nil"/>
              <w:right w:val="single" w:sz="4" w:space="0" w:color="D9DFE8"/>
            </w:tcBorders>
            <w:shd w:val="clear" w:color="auto" w:fill="D9DFE8"/>
            <w:vAlign w:val="center"/>
          </w:tcPr>
          <w:p w14:paraId="3964657A" w14:textId="77777777" w:rsidR="003557B1" w:rsidRPr="00F82481" w:rsidRDefault="003557B1" w:rsidP="00973817">
            <w:pPr>
              <w:spacing w:after="0" w:line="240" w:lineRule="auto"/>
              <w:rPr>
                <w:rFonts w:cs="Arial"/>
                <w:color w:val="000000" w:themeColor="text1"/>
                <w:szCs w:val="20"/>
                <w:lang w:val="en-US"/>
              </w:rPr>
            </w:pPr>
            <w:r>
              <w:rPr>
                <w:rFonts w:cs="Arial"/>
                <w:color w:val="000000" w:themeColor="text1"/>
                <w:szCs w:val="20"/>
                <w:lang w:val="en-US"/>
              </w:rPr>
              <w:t>MML</w:t>
            </w:r>
          </w:p>
        </w:tc>
        <w:tc>
          <w:tcPr>
            <w:tcW w:w="1050" w:type="dxa"/>
            <w:tcBorders>
              <w:top w:val="nil"/>
              <w:left w:val="single" w:sz="4" w:space="0" w:color="D9DFE8"/>
              <w:bottom w:val="nil"/>
              <w:right w:val="single" w:sz="4" w:space="0" w:color="AFD9F6"/>
            </w:tcBorders>
            <w:shd w:val="clear" w:color="auto" w:fill="AFD9F6"/>
            <w:vAlign w:val="center"/>
          </w:tcPr>
          <w:p w14:paraId="5B95D4BB" w14:textId="77777777" w:rsidR="003557B1" w:rsidRPr="00F82481" w:rsidRDefault="003557B1" w:rsidP="00973817">
            <w:pPr>
              <w:spacing w:after="0" w:line="240" w:lineRule="auto"/>
              <w:rPr>
                <w:rFonts w:cs="Arial"/>
                <w:color w:val="000000" w:themeColor="text1"/>
                <w:szCs w:val="20"/>
                <w:lang w:val="en-US"/>
              </w:rPr>
            </w:pPr>
            <w:r>
              <w:rPr>
                <w:rFonts w:cs="Arial"/>
                <w:color w:val="000000" w:themeColor="text1"/>
                <w:szCs w:val="20"/>
                <w:lang w:val="en-US"/>
              </w:rPr>
              <w:t>Photons/</w:t>
            </w:r>
            <w:r>
              <w:rPr>
                <w:rFonts w:cs="Arial"/>
                <w:color w:val="000000" w:themeColor="text1"/>
                <w:szCs w:val="20"/>
                <w:lang w:val="en-US"/>
              </w:rPr>
              <w:br/>
              <w:t>Fields</w:t>
            </w:r>
          </w:p>
        </w:tc>
        <w:tc>
          <w:tcPr>
            <w:tcW w:w="1114" w:type="dxa"/>
            <w:tcBorders>
              <w:top w:val="nil"/>
              <w:left w:val="single" w:sz="4" w:space="0" w:color="AFD9F6"/>
              <w:bottom w:val="nil"/>
              <w:right w:val="single" w:sz="4" w:space="0" w:color="AFD9F6"/>
            </w:tcBorders>
            <w:shd w:val="clear" w:color="auto" w:fill="CCEEFB"/>
            <w:vAlign w:val="center"/>
          </w:tcPr>
          <w:p w14:paraId="1E0EFADA"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HZDR</w:t>
            </w:r>
          </w:p>
        </w:tc>
        <w:tc>
          <w:tcPr>
            <w:tcW w:w="1083" w:type="dxa"/>
            <w:tcBorders>
              <w:top w:val="nil"/>
              <w:left w:val="single" w:sz="4" w:space="0" w:color="AFD9F6"/>
              <w:bottom w:val="nil"/>
              <w:right w:val="single" w:sz="4" w:space="0" w:color="D9DFE8"/>
            </w:tcBorders>
            <w:vAlign w:val="center"/>
          </w:tcPr>
          <w:p w14:paraId="3FBA4CC5"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B</w:t>
            </w:r>
          </w:p>
        </w:tc>
        <w:tc>
          <w:tcPr>
            <w:tcW w:w="1129" w:type="dxa"/>
            <w:tcBorders>
              <w:top w:val="nil"/>
              <w:left w:val="single" w:sz="4" w:space="0" w:color="D9DFE8"/>
              <w:bottom w:val="nil"/>
              <w:right w:val="single" w:sz="4" w:space="0" w:color="D9DFE8"/>
            </w:tcBorders>
            <w:vAlign w:val="center"/>
          </w:tcPr>
          <w:p w14:paraId="691FF7A8"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w:t>
            </w:r>
            <w:r>
              <w:rPr>
                <w:rFonts w:eastAsia="Times New Roman" w:cs="Arial"/>
                <w:color w:val="000000" w:themeColor="text1"/>
                <w:szCs w:val="20"/>
                <w:lang w:eastAsia="de-DE"/>
              </w:rPr>
              <w:t>7</w:t>
            </w:r>
            <w:r w:rsidRPr="00F82481">
              <w:rPr>
                <w:rFonts w:eastAsia="Times New Roman" w:cs="Arial"/>
                <w:color w:val="000000" w:themeColor="text1"/>
                <w:szCs w:val="20"/>
                <w:lang w:eastAsia="de-DE"/>
              </w:rPr>
              <w:t xml:space="preserve"> - 203</w:t>
            </w:r>
            <w:r>
              <w:rPr>
                <w:rFonts w:eastAsia="Times New Roman" w:cs="Arial"/>
                <w:color w:val="000000" w:themeColor="text1"/>
                <w:szCs w:val="20"/>
                <w:lang w:eastAsia="de-DE"/>
              </w:rPr>
              <w:t>3</w:t>
            </w:r>
          </w:p>
        </w:tc>
        <w:tc>
          <w:tcPr>
            <w:tcW w:w="1301" w:type="dxa"/>
            <w:tcBorders>
              <w:top w:val="nil"/>
              <w:left w:val="single" w:sz="4" w:space="0" w:color="D9DFE8"/>
              <w:bottom w:val="nil"/>
              <w:right w:val="single" w:sz="4" w:space="0" w:color="D9DFE8"/>
            </w:tcBorders>
            <w:vAlign w:val="center"/>
          </w:tcPr>
          <w:p w14:paraId="0A6CDCEC"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w:t>
            </w:r>
            <w:r>
              <w:rPr>
                <w:rFonts w:eastAsia="Times New Roman" w:cs="Arial"/>
                <w:color w:val="000000" w:themeColor="text1"/>
                <w:szCs w:val="20"/>
                <w:lang w:eastAsia="de-DE"/>
              </w:rPr>
              <w:t>29</w:t>
            </w:r>
          </w:p>
        </w:tc>
        <w:tc>
          <w:tcPr>
            <w:tcW w:w="1474" w:type="dxa"/>
            <w:tcBorders>
              <w:top w:val="nil"/>
              <w:left w:val="single" w:sz="4" w:space="0" w:color="D9DFE8"/>
              <w:bottom w:val="nil"/>
            </w:tcBorders>
            <w:vAlign w:val="center"/>
          </w:tcPr>
          <w:p w14:paraId="0D640B00" w14:textId="77777777" w:rsidR="003557B1" w:rsidRPr="00F82481" w:rsidRDefault="003557B1" w:rsidP="00973817">
            <w:pPr>
              <w:spacing w:after="0" w:line="240" w:lineRule="auto"/>
              <w:jc w:val="center"/>
              <w:rPr>
                <w:rFonts w:eastAsia="Times New Roman" w:cs="Arial"/>
                <w:color w:val="000000" w:themeColor="text1"/>
                <w:szCs w:val="20"/>
                <w:lang w:eastAsia="de-DE"/>
              </w:rPr>
            </w:pPr>
            <w:r>
              <w:rPr>
                <w:rFonts w:eastAsia="Times New Roman" w:cs="Arial"/>
                <w:color w:val="000000" w:themeColor="text1"/>
                <w:szCs w:val="20"/>
                <w:lang w:eastAsia="de-DE"/>
              </w:rPr>
              <w:t>2023</w:t>
            </w:r>
          </w:p>
        </w:tc>
      </w:tr>
      <w:tr w:rsidR="003557B1" w:rsidRPr="009D3BFB" w14:paraId="514F02F7" w14:textId="77777777" w:rsidTr="003557B1">
        <w:trPr>
          <w:trHeight w:val="510"/>
        </w:trPr>
        <w:tc>
          <w:tcPr>
            <w:tcW w:w="9351" w:type="dxa"/>
            <w:gridSpan w:val="8"/>
            <w:tcBorders>
              <w:top w:val="nil"/>
              <w:bottom w:val="nil"/>
            </w:tcBorders>
            <w:shd w:val="clear" w:color="auto" w:fill="F2F2F2" w:themeFill="background1" w:themeFillShade="F2"/>
            <w:vAlign w:val="center"/>
          </w:tcPr>
          <w:p w14:paraId="672D5627" w14:textId="77777777" w:rsidR="003557B1" w:rsidRPr="00F82481" w:rsidRDefault="003557B1" w:rsidP="00973817">
            <w:pPr>
              <w:spacing w:after="0" w:line="240" w:lineRule="auto"/>
              <w:rPr>
                <w:rFonts w:cs="Arial"/>
                <w:i/>
                <w:color w:val="000000" w:themeColor="text1"/>
                <w:sz w:val="18"/>
                <w:szCs w:val="20"/>
                <w:lang w:val="en-US"/>
              </w:rPr>
            </w:pPr>
            <w:r w:rsidRPr="00F82481">
              <w:rPr>
                <w:rFonts w:cs="Arial"/>
                <w:i/>
                <w:color w:val="000000" w:themeColor="text1"/>
                <w:sz w:val="18"/>
                <w:szCs w:val="20"/>
                <w:lang w:val="en-US"/>
              </w:rPr>
              <w:t>Dresden Advanced Light Infra-structure**</w:t>
            </w:r>
          </w:p>
        </w:tc>
      </w:tr>
      <w:tr w:rsidR="003557B1" w:rsidRPr="00592127" w14:paraId="326AC65E" w14:textId="77777777" w:rsidTr="003557B1">
        <w:trPr>
          <w:trHeight w:val="510"/>
        </w:trPr>
        <w:tc>
          <w:tcPr>
            <w:tcW w:w="1161" w:type="dxa"/>
            <w:tcBorders>
              <w:top w:val="nil"/>
              <w:bottom w:val="nil"/>
              <w:right w:val="single" w:sz="4" w:space="0" w:color="22B0F9"/>
            </w:tcBorders>
            <w:shd w:val="clear" w:color="auto" w:fill="22B0F9"/>
            <w:vAlign w:val="center"/>
          </w:tcPr>
          <w:p w14:paraId="5F318DAD"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BESSY III</w:t>
            </w:r>
          </w:p>
        </w:tc>
        <w:tc>
          <w:tcPr>
            <w:tcW w:w="1039" w:type="dxa"/>
            <w:tcBorders>
              <w:top w:val="nil"/>
              <w:left w:val="single" w:sz="4" w:space="0" w:color="22B0F9"/>
              <w:bottom w:val="nil"/>
              <w:right w:val="single" w:sz="4" w:space="0" w:color="D9DFE8"/>
            </w:tcBorders>
            <w:vAlign w:val="center"/>
          </w:tcPr>
          <w:p w14:paraId="0B151EC9"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444ABEF0"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028BE6B1"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HZB</w:t>
            </w:r>
          </w:p>
        </w:tc>
        <w:tc>
          <w:tcPr>
            <w:tcW w:w="1083" w:type="dxa"/>
            <w:tcBorders>
              <w:top w:val="nil"/>
              <w:left w:val="single" w:sz="4" w:space="0" w:color="AFD9F6"/>
              <w:bottom w:val="nil"/>
              <w:right w:val="single" w:sz="4" w:space="0" w:color="D9DFE8"/>
            </w:tcBorders>
            <w:vAlign w:val="center"/>
          </w:tcPr>
          <w:p w14:paraId="4C1DBE2F"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B</w:t>
            </w:r>
          </w:p>
        </w:tc>
        <w:tc>
          <w:tcPr>
            <w:tcW w:w="1129" w:type="dxa"/>
            <w:tcBorders>
              <w:top w:val="nil"/>
              <w:left w:val="single" w:sz="4" w:space="0" w:color="D9DFE8"/>
              <w:bottom w:val="nil"/>
              <w:right w:val="single" w:sz="4" w:space="0" w:color="D9DFE8"/>
            </w:tcBorders>
            <w:vAlign w:val="center"/>
          </w:tcPr>
          <w:p w14:paraId="2C15FF86"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2029 - 2031ff</w:t>
            </w:r>
          </w:p>
        </w:tc>
        <w:tc>
          <w:tcPr>
            <w:tcW w:w="1301" w:type="dxa"/>
            <w:tcBorders>
              <w:top w:val="nil"/>
              <w:left w:val="single" w:sz="4" w:space="0" w:color="D9DFE8"/>
              <w:bottom w:val="nil"/>
              <w:right w:val="single" w:sz="4" w:space="0" w:color="D9DFE8"/>
            </w:tcBorders>
            <w:vAlign w:val="center"/>
          </w:tcPr>
          <w:p w14:paraId="62F8781E"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980</w:t>
            </w:r>
          </w:p>
        </w:tc>
        <w:tc>
          <w:tcPr>
            <w:tcW w:w="1474" w:type="dxa"/>
            <w:tcBorders>
              <w:top w:val="nil"/>
              <w:left w:val="single" w:sz="4" w:space="0" w:color="D9DFE8"/>
              <w:bottom w:val="nil"/>
            </w:tcBorders>
            <w:vAlign w:val="center"/>
          </w:tcPr>
          <w:p w14:paraId="7124F8D4" w14:textId="77777777" w:rsidR="003557B1" w:rsidRPr="00F82481" w:rsidRDefault="003557B1" w:rsidP="00973817">
            <w:pPr>
              <w:spacing w:after="0" w:line="240" w:lineRule="auto"/>
              <w:jc w:val="center"/>
              <w:rPr>
                <w:rFonts w:eastAsia="Times New Roman" w:cs="Arial"/>
                <w:color w:val="000000" w:themeColor="text1"/>
                <w:szCs w:val="20"/>
                <w:lang w:eastAsia="de-DE"/>
              </w:rPr>
            </w:pPr>
            <w:r>
              <w:rPr>
                <w:rFonts w:eastAsia="Times New Roman" w:cs="Arial"/>
                <w:color w:val="000000" w:themeColor="text1"/>
                <w:szCs w:val="20"/>
                <w:lang w:eastAsia="de-DE"/>
              </w:rPr>
              <w:t>2021</w:t>
            </w:r>
          </w:p>
        </w:tc>
      </w:tr>
      <w:tr w:rsidR="003557B1" w:rsidRPr="00B5216C" w14:paraId="13F82CEF" w14:textId="77777777" w:rsidTr="003557B1">
        <w:trPr>
          <w:trHeight w:val="510"/>
        </w:trPr>
        <w:tc>
          <w:tcPr>
            <w:tcW w:w="9351" w:type="dxa"/>
            <w:gridSpan w:val="8"/>
            <w:tcBorders>
              <w:top w:val="nil"/>
              <w:bottom w:val="nil"/>
            </w:tcBorders>
            <w:shd w:val="clear" w:color="auto" w:fill="F2F2F2" w:themeFill="background1" w:themeFillShade="F2"/>
            <w:vAlign w:val="center"/>
          </w:tcPr>
          <w:p w14:paraId="4548C69C" w14:textId="77777777" w:rsidR="003557B1" w:rsidRPr="00F82481" w:rsidRDefault="003557B1" w:rsidP="00973817">
            <w:pPr>
              <w:spacing w:after="0" w:line="240" w:lineRule="auto"/>
              <w:rPr>
                <w:rFonts w:cs="Arial"/>
                <w:i/>
                <w:color w:val="000000" w:themeColor="text1"/>
                <w:sz w:val="18"/>
                <w:szCs w:val="20"/>
              </w:rPr>
            </w:pPr>
            <w:r w:rsidRPr="00F82481">
              <w:rPr>
                <w:rFonts w:cs="Arial"/>
                <w:i/>
                <w:color w:val="000000" w:themeColor="text1"/>
                <w:sz w:val="18"/>
                <w:szCs w:val="20"/>
              </w:rPr>
              <w:t>Berliner Elektronenspeicherring für Synchrotronstrahlung III**</w:t>
            </w:r>
          </w:p>
        </w:tc>
      </w:tr>
      <w:tr w:rsidR="003557B1" w:rsidRPr="00592127" w14:paraId="1D474799" w14:textId="77777777" w:rsidTr="003557B1">
        <w:trPr>
          <w:trHeight w:val="510"/>
        </w:trPr>
        <w:tc>
          <w:tcPr>
            <w:tcW w:w="1161" w:type="dxa"/>
            <w:tcBorders>
              <w:top w:val="nil"/>
              <w:bottom w:val="nil"/>
              <w:right w:val="single" w:sz="4" w:space="0" w:color="22B0F9"/>
            </w:tcBorders>
            <w:shd w:val="clear" w:color="auto" w:fill="22B0F9"/>
            <w:vAlign w:val="center"/>
          </w:tcPr>
          <w:p w14:paraId="32E093A2"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IceCube-Gen2</w:t>
            </w:r>
          </w:p>
        </w:tc>
        <w:tc>
          <w:tcPr>
            <w:tcW w:w="1039" w:type="dxa"/>
            <w:tcBorders>
              <w:top w:val="nil"/>
              <w:left w:val="single" w:sz="4" w:space="0" w:color="22B0F9"/>
              <w:bottom w:val="nil"/>
              <w:right w:val="single" w:sz="4" w:space="0" w:color="D9DFE8"/>
            </w:tcBorders>
            <w:vAlign w:val="center"/>
          </w:tcPr>
          <w:p w14:paraId="6C8C7A47"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643BDA1F"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672BB97E"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DESY, KIT</w:t>
            </w:r>
          </w:p>
        </w:tc>
        <w:tc>
          <w:tcPr>
            <w:tcW w:w="1083" w:type="dxa"/>
            <w:tcBorders>
              <w:top w:val="nil"/>
              <w:left w:val="single" w:sz="4" w:space="0" w:color="AFD9F6"/>
              <w:bottom w:val="nil"/>
              <w:right w:val="single" w:sz="4" w:space="0" w:color="D9DFE8"/>
            </w:tcBorders>
            <w:vAlign w:val="center"/>
          </w:tcPr>
          <w:p w14:paraId="1377F5A3"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C</w:t>
            </w:r>
          </w:p>
        </w:tc>
        <w:tc>
          <w:tcPr>
            <w:tcW w:w="1129" w:type="dxa"/>
            <w:tcBorders>
              <w:top w:val="nil"/>
              <w:left w:val="single" w:sz="4" w:space="0" w:color="D9DFE8"/>
              <w:bottom w:val="nil"/>
              <w:right w:val="single" w:sz="4" w:space="0" w:color="D9DFE8"/>
            </w:tcBorders>
            <w:vAlign w:val="center"/>
          </w:tcPr>
          <w:p w14:paraId="7C17200A"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2024 - 2031</w:t>
            </w:r>
          </w:p>
        </w:tc>
        <w:tc>
          <w:tcPr>
            <w:tcW w:w="1301" w:type="dxa"/>
            <w:tcBorders>
              <w:top w:val="nil"/>
              <w:left w:val="single" w:sz="4" w:space="0" w:color="D9DFE8"/>
              <w:bottom w:val="nil"/>
              <w:right w:val="single" w:sz="4" w:space="0" w:color="D9DFE8"/>
            </w:tcBorders>
            <w:vAlign w:val="center"/>
          </w:tcPr>
          <w:p w14:paraId="1E3517D2"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292,2</w:t>
            </w:r>
          </w:p>
        </w:tc>
        <w:tc>
          <w:tcPr>
            <w:tcW w:w="1474" w:type="dxa"/>
            <w:tcBorders>
              <w:top w:val="nil"/>
              <w:left w:val="single" w:sz="4" w:space="0" w:color="D9DFE8"/>
              <w:bottom w:val="nil"/>
            </w:tcBorders>
          </w:tcPr>
          <w:p w14:paraId="75DF9440"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94036B" w14:paraId="5A0E21AB" w14:textId="77777777" w:rsidTr="003557B1">
        <w:trPr>
          <w:trHeight w:val="510"/>
        </w:trPr>
        <w:tc>
          <w:tcPr>
            <w:tcW w:w="9351" w:type="dxa"/>
            <w:gridSpan w:val="8"/>
            <w:tcBorders>
              <w:top w:val="nil"/>
              <w:bottom w:val="nil"/>
            </w:tcBorders>
            <w:shd w:val="clear" w:color="auto" w:fill="F2F2F2" w:themeFill="background1" w:themeFillShade="F2"/>
            <w:vAlign w:val="center"/>
          </w:tcPr>
          <w:p w14:paraId="5292853C" w14:textId="77777777" w:rsidR="003557B1" w:rsidRPr="00F82481" w:rsidRDefault="003557B1" w:rsidP="00973817">
            <w:pPr>
              <w:spacing w:after="0" w:line="240" w:lineRule="auto"/>
              <w:rPr>
                <w:rFonts w:cs="Arial"/>
                <w:i/>
                <w:color w:val="000000" w:themeColor="text1"/>
                <w:sz w:val="18"/>
                <w:szCs w:val="20"/>
                <w:lang w:val="en-US"/>
              </w:rPr>
            </w:pPr>
            <w:r w:rsidRPr="00F82481">
              <w:rPr>
                <w:rFonts w:cs="Arial"/>
                <w:i/>
                <w:color w:val="000000" w:themeColor="text1"/>
                <w:sz w:val="18"/>
                <w:szCs w:val="20"/>
                <w:lang w:val="en-US"/>
              </w:rPr>
              <w:t>IceCube-Generation 2**</w:t>
            </w:r>
          </w:p>
        </w:tc>
      </w:tr>
      <w:tr w:rsidR="003557B1" w:rsidRPr="00592127" w14:paraId="54F6EEF5" w14:textId="77777777" w:rsidTr="003557B1">
        <w:trPr>
          <w:trHeight w:val="510"/>
        </w:trPr>
        <w:tc>
          <w:tcPr>
            <w:tcW w:w="1161" w:type="dxa"/>
            <w:tcBorders>
              <w:top w:val="nil"/>
              <w:bottom w:val="nil"/>
              <w:right w:val="single" w:sz="4" w:space="0" w:color="22B0F9"/>
            </w:tcBorders>
            <w:shd w:val="clear" w:color="auto" w:fill="22B0F9"/>
            <w:vAlign w:val="center"/>
          </w:tcPr>
          <w:p w14:paraId="6B2E72E9"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DARWIN</w:t>
            </w:r>
          </w:p>
        </w:tc>
        <w:tc>
          <w:tcPr>
            <w:tcW w:w="1039" w:type="dxa"/>
            <w:tcBorders>
              <w:top w:val="nil"/>
              <w:left w:val="single" w:sz="4" w:space="0" w:color="22B0F9"/>
              <w:bottom w:val="nil"/>
              <w:right w:val="single" w:sz="4" w:space="0" w:color="D9DFE8"/>
            </w:tcBorders>
            <w:vAlign w:val="center"/>
          </w:tcPr>
          <w:p w14:paraId="6FFB5405"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17D33BEE"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1DAED388"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KIT</w:t>
            </w:r>
          </w:p>
        </w:tc>
        <w:tc>
          <w:tcPr>
            <w:tcW w:w="1083" w:type="dxa"/>
            <w:tcBorders>
              <w:top w:val="nil"/>
              <w:left w:val="single" w:sz="4" w:space="0" w:color="AFD9F6"/>
              <w:bottom w:val="nil"/>
              <w:right w:val="single" w:sz="4" w:space="0" w:color="D9DFE8"/>
            </w:tcBorders>
            <w:vAlign w:val="center"/>
          </w:tcPr>
          <w:p w14:paraId="56F5D97A"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C</w:t>
            </w:r>
          </w:p>
        </w:tc>
        <w:tc>
          <w:tcPr>
            <w:tcW w:w="1129" w:type="dxa"/>
            <w:tcBorders>
              <w:top w:val="nil"/>
              <w:left w:val="single" w:sz="4" w:space="0" w:color="D9DFE8"/>
              <w:bottom w:val="nil"/>
              <w:right w:val="single" w:sz="4" w:space="0" w:color="D9DFE8"/>
            </w:tcBorders>
            <w:vAlign w:val="center"/>
          </w:tcPr>
          <w:p w14:paraId="30A50BB1"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2025 - 2030</w:t>
            </w:r>
          </w:p>
        </w:tc>
        <w:tc>
          <w:tcPr>
            <w:tcW w:w="1301" w:type="dxa"/>
            <w:tcBorders>
              <w:top w:val="nil"/>
              <w:left w:val="single" w:sz="4" w:space="0" w:color="D9DFE8"/>
              <w:bottom w:val="nil"/>
              <w:right w:val="single" w:sz="4" w:space="0" w:color="D9DFE8"/>
            </w:tcBorders>
            <w:vAlign w:val="center"/>
          </w:tcPr>
          <w:p w14:paraId="46BE4E22"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175</w:t>
            </w:r>
          </w:p>
        </w:tc>
        <w:tc>
          <w:tcPr>
            <w:tcW w:w="1474" w:type="dxa"/>
            <w:tcBorders>
              <w:top w:val="nil"/>
              <w:left w:val="single" w:sz="4" w:space="0" w:color="D9DFE8"/>
              <w:bottom w:val="nil"/>
            </w:tcBorders>
          </w:tcPr>
          <w:p w14:paraId="0DC8371C"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9D3BFB" w14:paraId="6FE87E53" w14:textId="77777777" w:rsidTr="003557B1">
        <w:trPr>
          <w:trHeight w:val="510"/>
        </w:trPr>
        <w:tc>
          <w:tcPr>
            <w:tcW w:w="9351" w:type="dxa"/>
            <w:gridSpan w:val="8"/>
            <w:tcBorders>
              <w:top w:val="nil"/>
              <w:bottom w:val="nil"/>
            </w:tcBorders>
            <w:shd w:val="clear" w:color="auto" w:fill="F2F2F2" w:themeFill="background1" w:themeFillShade="F2"/>
            <w:vAlign w:val="center"/>
          </w:tcPr>
          <w:p w14:paraId="203A1947" w14:textId="77777777" w:rsidR="003557B1" w:rsidRPr="00F82481" w:rsidRDefault="003557B1" w:rsidP="00973817">
            <w:pPr>
              <w:spacing w:after="0" w:line="240" w:lineRule="auto"/>
              <w:rPr>
                <w:rFonts w:cs="Arial"/>
                <w:i/>
                <w:color w:val="000000" w:themeColor="text1"/>
                <w:sz w:val="18"/>
                <w:szCs w:val="20"/>
                <w:lang w:val="en-US"/>
              </w:rPr>
            </w:pPr>
            <w:r w:rsidRPr="00F82481">
              <w:rPr>
                <w:rFonts w:cs="Arial"/>
                <w:i/>
                <w:color w:val="000000" w:themeColor="text1"/>
                <w:sz w:val="18"/>
                <w:szCs w:val="20"/>
                <w:lang w:val="en-US"/>
              </w:rPr>
              <w:t>Dark Matter WIMP Search with Liquid Xenon</w:t>
            </w:r>
          </w:p>
        </w:tc>
      </w:tr>
      <w:tr w:rsidR="003557B1" w:rsidRPr="00592127" w14:paraId="05DCBFC2" w14:textId="77777777" w:rsidTr="003557B1">
        <w:trPr>
          <w:trHeight w:val="510"/>
        </w:trPr>
        <w:tc>
          <w:tcPr>
            <w:tcW w:w="1161" w:type="dxa"/>
            <w:tcBorders>
              <w:top w:val="nil"/>
              <w:bottom w:val="nil"/>
              <w:right w:val="single" w:sz="4" w:space="0" w:color="22B0F9"/>
            </w:tcBorders>
            <w:shd w:val="clear" w:color="auto" w:fill="22B0F9"/>
            <w:vAlign w:val="center"/>
          </w:tcPr>
          <w:p w14:paraId="45432592"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ET</w:t>
            </w:r>
          </w:p>
        </w:tc>
        <w:tc>
          <w:tcPr>
            <w:tcW w:w="1039" w:type="dxa"/>
            <w:tcBorders>
              <w:top w:val="nil"/>
              <w:left w:val="single" w:sz="4" w:space="0" w:color="22B0F9"/>
              <w:bottom w:val="nil"/>
              <w:right w:val="single" w:sz="4" w:space="0" w:color="D9DFE8"/>
            </w:tcBorders>
            <w:vAlign w:val="center"/>
          </w:tcPr>
          <w:p w14:paraId="3C052FC6"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2E06A1B0"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4F759FD9"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DESY, HZDR, KIT</w:t>
            </w:r>
          </w:p>
        </w:tc>
        <w:tc>
          <w:tcPr>
            <w:tcW w:w="1083" w:type="dxa"/>
            <w:tcBorders>
              <w:top w:val="nil"/>
              <w:left w:val="single" w:sz="4" w:space="0" w:color="AFD9F6"/>
              <w:bottom w:val="nil"/>
              <w:right w:val="single" w:sz="4" w:space="0" w:color="D9DFE8"/>
            </w:tcBorders>
            <w:vAlign w:val="center"/>
          </w:tcPr>
          <w:p w14:paraId="6E822989"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C</w:t>
            </w:r>
          </w:p>
        </w:tc>
        <w:tc>
          <w:tcPr>
            <w:tcW w:w="1129" w:type="dxa"/>
            <w:tcBorders>
              <w:top w:val="nil"/>
              <w:left w:val="single" w:sz="4" w:space="0" w:color="D9DFE8"/>
              <w:bottom w:val="nil"/>
              <w:right w:val="single" w:sz="4" w:space="0" w:color="D9DFE8"/>
            </w:tcBorders>
            <w:vAlign w:val="center"/>
          </w:tcPr>
          <w:p w14:paraId="12806795"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2026-2031ff</w:t>
            </w:r>
          </w:p>
        </w:tc>
        <w:tc>
          <w:tcPr>
            <w:tcW w:w="1301" w:type="dxa"/>
            <w:tcBorders>
              <w:top w:val="nil"/>
              <w:left w:val="single" w:sz="4" w:space="0" w:color="D9DFE8"/>
              <w:bottom w:val="nil"/>
              <w:right w:val="single" w:sz="4" w:space="0" w:color="D9DFE8"/>
            </w:tcBorders>
            <w:vAlign w:val="center"/>
          </w:tcPr>
          <w:p w14:paraId="63126783"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1736</w:t>
            </w:r>
          </w:p>
        </w:tc>
        <w:tc>
          <w:tcPr>
            <w:tcW w:w="1474" w:type="dxa"/>
            <w:tcBorders>
              <w:top w:val="nil"/>
              <w:left w:val="single" w:sz="4" w:space="0" w:color="D9DFE8"/>
              <w:bottom w:val="nil"/>
            </w:tcBorders>
          </w:tcPr>
          <w:p w14:paraId="541A091F"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9D3BFB" w14:paraId="4263B9A1" w14:textId="77777777" w:rsidTr="003557B1">
        <w:trPr>
          <w:trHeight w:val="510"/>
        </w:trPr>
        <w:tc>
          <w:tcPr>
            <w:tcW w:w="9351" w:type="dxa"/>
            <w:gridSpan w:val="8"/>
            <w:tcBorders>
              <w:top w:val="nil"/>
              <w:bottom w:val="nil"/>
            </w:tcBorders>
            <w:shd w:val="clear" w:color="auto" w:fill="F2F2F2" w:themeFill="background1" w:themeFillShade="F2"/>
            <w:vAlign w:val="center"/>
          </w:tcPr>
          <w:p w14:paraId="00B5329F" w14:textId="77777777" w:rsidR="003557B1" w:rsidRPr="00F82481" w:rsidRDefault="003557B1" w:rsidP="00973817">
            <w:pPr>
              <w:spacing w:after="0" w:line="240" w:lineRule="auto"/>
              <w:rPr>
                <w:rFonts w:eastAsia="Times New Roman" w:cs="Arial"/>
                <w:i/>
                <w:color w:val="000000" w:themeColor="text1"/>
                <w:sz w:val="18"/>
                <w:szCs w:val="20"/>
                <w:lang w:val="en-US" w:eastAsia="de-DE"/>
              </w:rPr>
            </w:pPr>
            <w:r w:rsidRPr="00F82481">
              <w:rPr>
                <w:rFonts w:eastAsia="Times New Roman" w:cs="Arial"/>
                <w:i/>
                <w:color w:val="000000" w:themeColor="text1"/>
                <w:sz w:val="18"/>
                <w:szCs w:val="20"/>
                <w:lang w:val="en-US" w:eastAsia="de-DE"/>
              </w:rPr>
              <w:t>Einstein Telescope, a 3rd Generation Gravitational Wave Detector</w:t>
            </w:r>
          </w:p>
        </w:tc>
      </w:tr>
      <w:tr w:rsidR="003557B1" w:rsidRPr="00592127" w14:paraId="76EEE5F0" w14:textId="77777777" w:rsidTr="003557B1">
        <w:trPr>
          <w:trHeight w:val="510"/>
        </w:trPr>
        <w:tc>
          <w:tcPr>
            <w:tcW w:w="1161" w:type="dxa"/>
            <w:tcBorders>
              <w:top w:val="nil"/>
              <w:bottom w:val="nil"/>
              <w:right w:val="single" w:sz="4" w:space="0" w:color="22B0F9"/>
            </w:tcBorders>
            <w:shd w:val="clear" w:color="auto" w:fill="22B0F9"/>
            <w:vAlign w:val="center"/>
          </w:tcPr>
          <w:p w14:paraId="06D5345A" w14:textId="77777777" w:rsidR="003557B1" w:rsidRPr="00F82481" w:rsidRDefault="003557B1" w:rsidP="00973817">
            <w:pPr>
              <w:spacing w:after="0" w:line="240" w:lineRule="auto"/>
              <w:rPr>
                <w:rFonts w:cs="Arial"/>
                <w:b/>
                <w:color w:val="000000" w:themeColor="text1"/>
                <w:szCs w:val="20"/>
                <w:lang w:val="en-US"/>
              </w:rPr>
            </w:pPr>
            <w:r w:rsidRPr="004B537E">
              <w:rPr>
                <w:rFonts w:eastAsia="Times New Roman" w:cs="Arial"/>
                <w:b/>
                <w:color w:val="FFFFFF" w:themeColor="background1"/>
                <w:szCs w:val="20"/>
                <w:lang w:eastAsia="de-DE"/>
              </w:rPr>
              <w:t>GCOS</w:t>
            </w:r>
          </w:p>
        </w:tc>
        <w:tc>
          <w:tcPr>
            <w:tcW w:w="1039" w:type="dxa"/>
            <w:tcBorders>
              <w:top w:val="nil"/>
              <w:left w:val="single" w:sz="4" w:space="0" w:color="22B0F9"/>
              <w:bottom w:val="nil"/>
              <w:right w:val="single" w:sz="4" w:space="0" w:color="D9DFE8"/>
            </w:tcBorders>
            <w:vAlign w:val="center"/>
          </w:tcPr>
          <w:p w14:paraId="3C461DFD"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vAlign w:val="center"/>
          </w:tcPr>
          <w:p w14:paraId="68F93CB6" w14:textId="77777777" w:rsidR="003557B1" w:rsidRPr="00F82481" w:rsidRDefault="003557B1" w:rsidP="00973817">
            <w:pPr>
              <w:spacing w:after="0" w:line="240" w:lineRule="auto"/>
              <w:rPr>
                <w:rFonts w:cs="Arial"/>
                <w:color w:val="000000" w:themeColor="text1"/>
                <w:szCs w:val="20"/>
                <w:lang w:val="en-US"/>
              </w:rPr>
            </w:pPr>
          </w:p>
        </w:tc>
        <w:tc>
          <w:tcPr>
            <w:tcW w:w="1114" w:type="dxa"/>
            <w:tcBorders>
              <w:top w:val="nil"/>
              <w:left w:val="single" w:sz="4" w:space="0" w:color="AFD9F6"/>
              <w:bottom w:val="nil"/>
              <w:right w:val="single" w:sz="4" w:space="0" w:color="AFD9F6"/>
            </w:tcBorders>
            <w:shd w:val="clear" w:color="auto" w:fill="CCEEFB"/>
            <w:vAlign w:val="center"/>
          </w:tcPr>
          <w:p w14:paraId="3C9B0F19"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KIT</w:t>
            </w:r>
          </w:p>
        </w:tc>
        <w:tc>
          <w:tcPr>
            <w:tcW w:w="1083" w:type="dxa"/>
            <w:tcBorders>
              <w:top w:val="nil"/>
              <w:left w:val="single" w:sz="4" w:space="0" w:color="AFD9F6"/>
              <w:bottom w:val="nil"/>
              <w:right w:val="single" w:sz="4" w:space="0" w:color="D9DFE8"/>
            </w:tcBorders>
            <w:vAlign w:val="center"/>
          </w:tcPr>
          <w:p w14:paraId="239F0B06" w14:textId="77777777" w:rsidR="003557B1" w:rsidRPr="00F82481" w:rsidRDefault="003557B1" w:rsidP="00973817">
            <w:pPr>
              <w:spacing w:after="0" w:line="240" w:lineRule="auto"/>
              <w:rPr>
                <w:rFonts w:cs="Arial"/>
                <w:color w:val="000000" w:themeColor="text1"/>
                <w:szCs w:val="20"/>
                <w:lang w:val="en-US"/>
              </w:rPr>
            </w:pPr>
            <w:r w:rsidRPr="00F82481">
              <w:rPr>
                <w:rFonts w:cs="Arial"/>
                <w:color w:val="000000" w:themeColor="text1"/>
                <w:szCs w:val="20"/>
                <w:lang w:val="en-US"/>
              </w:rPr>
              <w:t>C</w:t>
            </w:r>
          </w:p>
        </w:tc>
        <w:tc>
          <w:tcPr>
            <w:tcW w:w="1129" w:type="dxa"/>
            <w:tcBorders>
              <w:top w:val="nil"/>
              <w:left w:val="single" w:sz="4" w:space="0" w:color="D9DFE8"/>
              <w:bottom w:val="nil"/>
              <w:right w:val="single" w:sz="4" w:space="0" w:color="D9DFE8"/>
            </w:tcBorders>
            <w:vAlign w:val="center"/>
          </w:tcPr>
          <w:p w14:paraId="2776AFF6"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2028 - 2031ff</w:t>
            </w:r>
          </w:p>
        </w:tc>
        <w:tc>
          <w:tcPr>
            <w:tcW w:w="1301" w:type="dxa"/>
            <w:tcBorders>
              <w:top w:val="nil"/>
              <w:left w:val="single" w:sz="4" w:space="0" w:color="D9DFE8"/>
              <w:bottom w:val="nil"/>
              <w:right w:val="single" w:sz="4" w:space="0" w:color="D9DFE8"/>
            </w:tcBorders>
            <w:vAlign w:val="center"/>
          </w:tcPr>
          <w:p w14:paraId="0F492E7C"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390</w:t>
            </w:r>
          </w:p>
        </w:tc>
        <w:tc>
          <w:tcPr>
            <w:tcW w:w="1474" w:type="dxa"/>
            <w:tcBorders>
              <w:top w:val="nil"/>
              <w:left w:val="single" w:sz="4" w:space="0" w:color="D9DFE8"/>
              <w:bottom w:val="nil"/>
            </w:tcBorders>
          </w:tcPr>
          <w:p w14:paraId="058914C8"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592127" w14:paraId="5CADF096" w14:textId="77777777" w:rsidTr="003557B1">
        <w:trPr>
          <w:trHeight w:val="510"/>
        </w:trPr>
        <w:tc>
          <w:tcPr>
            <w:tcW w:w="9351" w:type="dxa"/>
            <w:gridSpan w:val="8"/>
            <w:tcBorders>
              <w:top w:val="nil"/>
              <w:bottom w:val="nil"/>
            </w:tcBorders>
            <w:shd w:val="clear" w:color="auto" w:fill="F2F2F2" w:themeFill="background1" w:themeFillShade="F2"/>
            <w:vAlign w:val="center"/>
          </w:tcPr>
          <w:p w14:paraId="45F82B9D" w14:textId="77777777" w:rsidR="003557B1" w:rsidRPr="00F82481" w:rsidRDefault="003557B1" w:rsidP="00973817">
            <w:pPr>
              <w:spacing w:after="0" w:line="240" w:lineRule="auto"/>
              <w:rPr>
                <w:rFonts w:eastAsia="Times New Roman" w:cs="Arial"/>
                <w:i/>
                <w:color w:val="000000" w:themeColor="text1"/>
                <w:sz w:val="18"/>
                <w:szCs w:val="20"/>
                <w:lang w:val="en-US" w:eastAsia="de-DE"/>
              </w:rPr>
            </w:pPr>
            <w:r w:rsidRPr="00DC75D3">
              <w:rPr>
                <w:rFonts w:eastAsia="Times New Roman" w:cs="Arial"/>
                <w:i/>
                <w:color w:val="000000" w:themeColor="text1"/>
                <w:sz w:val="18"/>
                <w:szCs w:val="20"/>
                <w:lang w:eastAsia="de-DE"/>
              </w:rPr>
              <w:t>Global Cosmic Ray Observatory</w:t>
            </w:r>
          </w:p>
        </w:tc>
      </w:tr>
      <w:tr w:rsidR="003557B1" w:rsidRPr="00592127" w14:paraId="7918B436" w14:textId="77777777" w:rsidTr="003557B1">
        <w:trPr>
          <w:trHeight w:val="510"/>
        </w:trPr>
        <w:tc>
          <w:tcPr>
            <w:tcW w:w="1161" w:type="dxa"/>
            <w:tcBorders>
              <w:top w:val="nil"/>
              <w:bottom w:val="nil"/>
              <w:right w:val="single" w:sz="4" w:space="0" w:color="22B0F9"/>
            </w:tcBorders>
            <w:shd w:val="clear" w:color="auto" w:fill="22B0F9"/>
            <w:vAlign w:val="center"/>
          </w:tcPr>
          <w:p w14:paraId="17F3A06F" w14:textId="77777777" w:rsidR="003557B1" w:rsidRPr="00F82481" w:rsidRDefault="003557B1" w:rsidP="00973817">
            <w:pPr>
              <w:spacing w:after="0" w:line="240" w:lineRule="auto"/>
              <w:rPr>
                <w:rFonts w:cs="Arial"/>
                <w:b/>
                <w:color w:val="000000" w:themeColor="text1"/>
                <w:lang w:val="en-US"/>
              </w:rPr>
            </w:pPr>
            <w:r w:rsidRPr="004B537E">
              <w:rPr>
                <w:rFonts w:eastAsia="Times New Roman" w:cs="Arial"/>
                <w:b/>
                <w:color w:val="FFFFFF" w:themeColor="background1"/>
                <w:szCs w:val="20"/>
                <w:lang w:eastAsia="de-DE"/>
              </w:rPr>
              <w:t>HIBEF 2.0</w:t>
            </w:r>
          </w:p>
        </w:tc>
        <w:tc>
          <w:tcPr>
            <w:tcW w:w="1039" w:type="dxa"/>
            <w:tcBorders>
              <w:top w:val="nil"/>
              <w:left w:val="single" w:sz="4" w:space="0" w:color="22B0F9"/>
              <w:bottom w:val="nil"/>
              <w:right w:val="single" w:sz="4" w:space="0" w:color="D9DFE8"/>
            </w:tcBorders>
            <w:vAlign w:val="center"/>
          </w:tcPr>
          <w:p w14:paraId="785E720D" w14:textId="77777777" w:rsidR="003557B1" w:rsidRPr="00F82481" w:rsidRDefault="003557B1" w:rsidP="00973817">
            <w:pPr>
              <w:spacing w:after="0" w:line="240" w:lineRule="auto"/>
              <w:rPr>
                <w:rFonts w:cs="Arial"/>
                <w:color w:val="000000" w:themeColor="text1"/>
                <w:szCs w:val="20"/>
                <w:lang w:val="en-US"/>
              </w:rPr>
            </w:pPr>
          </w:p>
        </w:tc>
        <w:tc>
          <w:tcPr>
            <w:tcW w:w="1050" w:type="dxa"/>
            <w:tcBorders>
              <w:top w:val="nil"/>
              <w:left w:val="single" w:sz="4" w:space="0" w:color="D9DFE8"/>
              <w:bottom w:val="nil"/>
              <w:right w:val="single" w:sz="4" w:space="0" w:color="AFD9F6"/>
            </w:tcBorders>
            <w:shd w:val="clear" w:color="auto" w:fill="AFD9F6"/>
            <w:vAlign w:val="center"/>
          </w:tcPr>
          <w:p w14:paraId="5A4A519C" w14:textId="77777777" w:rsidR="003557B1" w:rsidRPr="00F82481" w:rsidRDefault="003557B1" w:rsidP="00973817">
            <w:pPr>
              <w:spacing w:after="0" w:line="240" w:lineRule="auto"/>
              <w:rPr>
                <w:rFonts w:cs="Arial"/>
                <w:color w:val="000000" w:themeColor="text1"/>
                <w:szCs w:val="20"/>
                <w:lang w:val="en-US"/>
              </w:rPr>
            </w:pPr>
            <w:r>
              <w:rPr>
                <w:rFonts w:cs="Arial"/>
                <w:color w:val="000000" w:themeColor="text1"/>
                <w:szCs w:val="20"/>
                <w:lang w:val="en-US"/>
              </w:rPr>
              <w:t>Beamline</w:t>
            </w:r>
          </w:p>
        </w:tc>
        <w:tc>
          <w:tcPr>
            <w:tcW w:w="1114" w:type="dxa"/>
            <w:tcBorders>
              <w:top w:val="nil"/>
              <w:left w:val="single" w:sz="4" w:space="0" w:color="AFD9F6"/>
              <w:bottom w:val="nil"/>
              <w:right w:val="single" w:sz="4" w:space="0" w:color="AFD9F6"/>
            </w:tcBorders>
            <w:shd w:val="clear" w:color="auto" w:fill="CCEEFB"/>
            <w:vAlign w:val="center"/>
          </w:tcPr>
          <w:p w14:paraId="7029B54C"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HZDR, GSI</w:t>
            </w:r>
          </w:p>
        </w:tc>
        <w:tc>
          <w:tcPr>
            <w:tcW w:w="1083" w:type="dxa"/>
            <w:tcBorders>
              <w:top w:val="nil"/>
              <w:left w:val="single" w:sz="4" w:space="0" w:color="AFD9F6"/>
              <w:bottom w:val="nil"/>
              <w:right w:val="single" w:sz="4" w:space="0" w:color="D9DFE8"/>
            </w:tcBorders>
            <w:vAlign w:val="center"/>
          </w:tcPr>
          <w:p w14:paraId="0B1D0678"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A*</w:t>
            </w:r>
          </w:p>
        </w:tc>
        <w:tc>
          <w:tcPr>
            <w:tcW w:w="1129" w:type="dxa"/>
            <w:tcBorders>
              <w:top w:val="nil"/>
              <w:left w:val="single" w:sz="4" w:space="0" w:color="D9DFE8"/>
              <w:bottom w:val="nil"/>
              <w:right w:val="single" w:sz="4" w:space="0" w:color="D9DFE8"/>
            </w:tcBorders>
            <w:vAlign w:val="center"/>
          </w:tcPr>
          <w:p w14:paraId="738DE5C2"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2024 - 2026</w:t>
            </w:r>
          </w:p>
        </w:tc>
        <w:tc>
          <w:tcPr>
            <w:tcW w:w="1301" w:type="dxa"/>
            <w:tcBorders>
              <w:top w:val="nil"/>
              <w:left w:val="single" w:sz="4" w:space="0" w:color="D9DFE8"/>
              <w:bottom w:val="nil"/>
              <w:right w:val="single" w:sz="4" w:space="0" w:color="D9DFE8"/>
            </w:tcBorders>
            <w:vAlign w:val="center"/>
          </w:tcPr>
          <w:p w14:paraId="25B43E36" w14:textId="77777777" w:rsidR="003557B1" w:rsidRPr="00F82481" w:rsidRDefault="003557B1" w:rsidP="00973817">
            <w:pPr>
              <w:spacing w:after="0" w:line="240" w:lineRule="auto"/>
              <w:rPr>
                <w:rFonts w:cs="Arial"/>
                <w:color w:val="000000" w:themeColor="text1"/>
                <w:szCs w:val="20"/>
                <w:lang w:val="en-US"/>
              </w:rPr>
            </w:pPr>
            <w:r w:rsidRPr="00F82481">
              <w:rPr>
                <w:rFonts w:eastAsia="Times New Roman" w:cs="Arial"/>
                <w:color w:val="000000" w:themeColor="text1"/>
                <w:szCs w:val="20"/>
                <w:lang w:eastAsia="de-DE"/>
              </w:rPr>
              <w:t>28</w:t>
            </w:r>
          </w:p>
        </w:tc>
        <w:tc>
          <w:tcPr>
            <w:tcW w:w="1474" w:type="dxa"/>
            <w:tcBorders>
              <w:top w:val="nil"/>
              <w:left w:val="single" w:sz="4" w:space="0" w:color="D9DFE8"/>
              <w:bottom w:val="nil"/>
            </w:tcBorders>
          </w:tcPr>
          <w:p w14:paraId="0EC3657A" w14:textId="77777777" w:rsidR="003557B1" w:rsidRPr="00F82481" w:rsidRDefault="003557B1" w:rsidP="00973817">
            <w:pPr>
              <w:spacing w:after="0" w:line="240" w:lineRule="auto"/>
              <w:rPr>
                <w:rFonts w:eastAsia="Times New Roman" w:cs="Arial"/>
                <w:color w:val="000000" w:themeColor="text1"/>
                <w:szCs w:val="20"/>
                <w:lang w:eastAsia="de-DE"/>
              </w:rPr>
            </w:pPr>
          </w:p>
        </w:tc>
      </w:tr>
      <w:tr w:rsidR="003557B1" w:rsidRPr="0094036B" w14:paraId="2F35C84C" w14:textId="77777777" w:rsidTr="003557B1">
        <w:trPr>
          <w:trHeight w:val="510"/>
        </w:trPr>
        <w:tc>
          <w:tcPr>
            <w:tcW w:w="9351" w:type="dxa"/>
            <w:gridSpan w:val="8"/>
            <w:tcBorders>
              <w:top w:val="nil"/>
              <w:bottom w:val="single" w:sz="12" w:space="0" w:color="auto"/>
            </w:tcBorders>
            <w:shd w:val="clear" w:color="auto" w:fill="F2F2F2" w:themeFill="background1" w:themeFillShade="F2"/>
            <w:vAlign w:val="center"/>
          </w:tcPr>
          <w:p w14:paraId="43C672FA" w14:textId="77777777" w:rsidR="003557B1" w:rsidRPr="00F82481" w:rsidRDefault="003557B1" w:rsidP="00973817">
            <w:pPr>
              <w:spacing w:after="0" w:line="240" w:lineRule="auto"/>
              <w:rPr>
                <w:rFonts w:eastAsia="Times New Roman" w:cs="Arial"/>
                <w:i/>
                <w:color w:val="000000" w:themeColor="text1"/>
                <w:sz w:val="18"/>
                <w:szCs w:val="20"/>
                <w:lang w:eastAsia="de-DE"/>
              </w:rPr>
            </w:pPr>
            <w:r w:rsidRPr="00F82481">
              <w:rPr>
                <w:rFonts w:eastAsia="Times New Roman" w:cs="Arial"/>
                <w:i/>
                <w:color w:val="000000" w:themeColor="text1"/>
                <w:sz w:val="18"/>
                <w:szCs w:val="20"/>
                <w:lang w:eastAsia="de-DE"/>
              </w:rPr>
              <w:t>Helmholtz International Beamline for Extreme Fields 2.0*</w:t>
            </w:r>
          </w:p>
        </w:tc>
      </w:tr>
    </w:tbl>
    <w:p w14:paraId="10979FBE" w14:textId="77777777" w:rsidR="003557B1" w:rsidRDefault="003557B1" w:rsidP="005D30BC">
      <w:pPr>
        <w:spacing w:line="276" w:lineRule="auto"/>
        <w:rPr>
          <w:rFonts w:cs="Arial"/>
          <w:i/>
          <w:sz w:val="18"/>
          <w:lang w:val="en-US"/>
        </w:rPr>
      </w:pPr>
    </w:p>
    <w:p w14:paraId="3D6F8AB3" w14:textId="16492EDD" w:rsidR="004A23AF" w:rsidRPr="006B2F54" w:rsidRDefault="00F82481" w:rsidP="005D30BC">
      <w:pPr>
        <w:spacing w:line="276" w:lineRule="auto"/>
        <w:rPr>
          <w:rFonts w:cs="Arial"/>
          <w:i/>
          <w:sz w:val="18"/>
          <w:lang w:val="en-US"/>
        </w:rPr>
      </w:pPr>
      <w:r w:rsidRPr="006B2F54">
        <w:rPr>
          <w:rFonts w:cs="Arial"/>
          <w:i/>
          <w:sz w:val="18"/>
          <w:lang w:val="en-US"/>
        </w:rPr>
        <w:t xml:space="preserve">Category </w:t>
      </w:r>
      <w:r w:rsidR="004A23AF" w:rsidRPr="006B2F54">
        <w:rPr>
          <w:rFonts w:cs="Arial"/>
          <w:i/>
          <w:sz w:val="18"/>
          <w:lang w:val="en-US"/>
        </w:rPr>
        <w:t>A – Helmholtz projects financed through the Helmholtz Association‘s competitive procedure for strategic expansion investments (€15 to €50 million).</w:t>
      </w:r>
    </w:p>
    <w:p w14:paraId="7B28D7C5" w14:textId="6E96F8AD" w:rsidR="004A23AF" w:rsidRPr="006B2F54" w:rsidRDefault="00F82481" w:rsidP="005D30BC">
      <w:pPr>
        <w:spacing w:line="276" w:lineRule="auto"/>
        <w:rPr>
          <w:rFonts w:cs="Arial"/>
          <w:i/>
          <w:sz w:val="18"/>
          <w:lang w:val="en-US"/>
        </w:rPr>
      </w:pPr>
      <w:r w:rsidRPr="006B2F54">
        <w:rPr>
          <w:rFonts w:cs="Arial"/>
          <w:i/>
          <w:sz w:val="18"/>
          <w:lang w:val="en-US"/>
        </w:rPr>
        <w:t xml:space="preserve">Category </w:t>
      </w:r>
      <w:r w:rsidR="004A23AF" w:rsidRPr="006B2F54">
        <w:rPr>
          <w:rFonts w:cs="Arial"/>
          <w:i/>
          <w:sz w:val="18"/>
          <w:lang w:val="en-US"/>
        </w:rPr>
        <w:t>B – Large national projects of the Helmholtz Association that are included on the national roadmap and funded with additional project funding (&gt; €50 million).</w:t>
      </w:r>
    </w:p>
    <w:p w14:paraId="68EAA0EB" w14:textId="30CEFEFB" w:rsidR="004A23AF" w:rsidRPr="006B2F54" w:rsidRDefault="00F82481" w:rsidP="005D30BC">
      <w:pPr>
        <w:spacing w:line="276" w:lineRule="auto"/>
        <w:rPr>
          <w:rFonts w:cs="Arial"/>
          <w:i/>
          <w:sz w:val="18"/>
          <w:lang w:val="en-US"/>
        </w:rPr>
      </w:pPr>
      <w:r w:rsidRPr="006B2F54">
        <w:rPr>
          <w:rFonts w:cs="Arial"/>
          <w:i/>
          <w:sz w:val="18"/>
          <w:lang w:val="en-US"/>
        </w:rPr>
        <w:lastRenderedPageBreak/>
        <w:t xml:space="preserve">Category </w:t>
      </w:r>
      <w:r w:rsidR="004A23AF" w:rsidRPr="006B2F54">
        <w:rPr>
          <w:rFonts w:cs="Arial"/>
          <w:i/>
          <w:sz w:val="18"/>
          <w:lang w:val="en-US"/>
        </w:rPr>
        <w:t>C – Helmholtz participation in international research infrastructures that are transferred to the ESFRI list via the national roadmap, via the national representatives,</w:t>
      </w:r>
    </w:p>
    <w:p w14:paraId="0C2C370F" w14:textId="77777777" w:rsidR="004A23AF" w:rsidRPr="006B2F54" w:rsidRDefault="004A23AF" w:rsidP="005D30BC">
      <w:pPr>
        <w:spacing w:line="276" w:lineRule="auto"/>
        <w:rPr>
          <w:rFonts w:cs="Arial"/>
          <w:i/>
          <w:sz w:val="18"/>
          <w:lang w:val="en-US"/>
        </w:rPr>
      </w:pPr>
      <w:r w:rsidRPr="006B2F54">
        <w:rPr>
          <w:rFonts w:cs="Arial"/>
          <w:i/>
          <w:sz w:val="18"/>
          <w:lang w:val="en-US"/>
        </w:rPr>
        <w:t>or include other international participation.</w:t>
      </w:r>
    </w:p>
    <w:p w14:paraId="0F700058" w14:textId="100AB9FF" w:rsidR="0094036B" w:rsidRPr="006B2F54" w:rsidRDefault="004A23AF" w:rsidP="005D30BC">
      <w:pPr>
        <w:spacing w:line="276" w:lineRule="auto"/>
        <w:rPr>
          <w:rFonts w:cs="Arial"/>
          <w:i/>
          <w:sz w:val="18"/>
          <w:lang w:val="en-US"/>
        </w:rPr>
      </w:pPr>
      <w:r w:rsidRPr="006B2F54">
        <w:rPr>
          <w:rFonts w:cs="Arial"/>
          <w:i/>
          <w:sz w:val="18"/>
          <w:lang w:val="en-US"/>
        </w:rPr>
        <w:t>A* – The construction of HIBEF 1.0 at the European XFEL is almost complete, but the withdrawal of the Chinese cooperation partner means a</w:t>
      </w:r>
      <w:r w:rsidR="00F82481" w:rsidRPr="006B2F54">
        <w:rPr>
          <w:rFonts w:cs="Arial"/>
          <w:i/>
          <w:sz w:val="18"/>
          <w:lang w:val="en-US"/>
        </w:rPr>
        <w:t xml:space="preserve"> </w:t>
      </w:r>
      <w:r w:rsidRPr="006B2F54">
        <w:rPr>
          <w:rFonts w:cs="Arial"/>
          <w:i/>
          <w:sz w:val="18"/>
          <w:lang w:val="en-US"/>
        </w:rPr>
        <w:t>replacement investment is necessary.</w:t>
      </w:r>
      <w:r w:rsidR="00637F64">
        <w:rPr>
          <w:rFonts w:cs="Arial"/>
          <w:i/>
          <w:sz w:val="18"/>
          <w:lang w:val="en-US"/>
        </w:rPr>
        <w:t xml:space="preserve"> HIBEF 2.0 is not consider a LK II.</w:t>
      </w:r>
    </w:p>
    <w:p w14:paraId="7D30A51C" w14:textId="77777777" w:rsidR="00F82481" w:rsidRPr="006B2F54" w:rsidRDefault="00F82481" w:rsidP="005D30BC">
      <w:pPr>
        <w:spacing w:line="276" w:lineRule="auto"/>
        <w:rPr>
          <w:rFonts w:cs="Arial"/>
          <w:i/>
          <w:sz w:val="18"/>
          <w:lang w:val="en-US"/>
        </w:rPr>
      </w:pPr>
      <w:r w:rsidRPr="006B2F54">
        <w:rPr>
          <w:rFonts w:cs="Arial"/>
          <w:i/>
          <w:sz w:val="18"/>
          <w:lang w:val="en-US"/>
        </w:rPr>
        <w:t>*) New strategic expansion projects already underway before 2021 or approved since 2021 are not listed here.</w:t>
      </w:r>
    </w:p>
    <w:p w14:paraId="1CD93F0D" w14:textId="4E3B2BC4" w:rsidR="0094036B" w:rsidRPr="006B2F54" w:rsidRDefault="00F82481" w:rsidP="005D30BC">
      <w:pPr>
        <w:spacing w:line="276" w:lineRule="auto"/>
        <w:rPr>
          <w:rFonts w:cs="Arial"/>
          <w:i/>
          <w:sz w:val="18"/>
          <w:lang w:val="en-US"/>
        </w:rPr>
      </w:pPr>
      <w:r w:rsidRPr="006B2F54">
        <w:rPr>
          <w:rFonts w:cs="Arial"/>
          <w:i/>
          <w:sz w:val="18"/>
          <w:lang w:val="en-US"/>
        </w:rPr>
        <w:t>**) Update compared to the 2021 planning proposal.</w:t>
      </w:r>
    </w:p>
    <w:sectPr w:rsidR="0094036B" w:rsidRPr="006B2F54">
      <w:headerReference w:type="even" r:id="rId22"/>
      <w:headerReference w:type="default" r:id="rId23"/>
      <w:footerReference w:type="even" r:id="rId24"/>
      <w:footerReference w:type="default" r:id="rId25"/>
      <w:headerReference w:type="first" r:id="rId26"/>
      <w:footerReference w:type="first" r:id="rId27"/>
      <w:footnotePr>
        <w:numFmt w:val="chicago"/>
      </w:footnotePr>
      <w:pgSz w:w="11906" w:h="16838"/>
      <w:pgMar w:top="1417" w:right="1417" w:bottom="1134" w:left="1417" w:header="708" w:footer="708" w:gutter="0"/>
      <w:pgNumType w:start="1"/>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Leifels, Yvonne Dr." w:date="2024-04-30T06:48:00Z" w:initials="LYD">
    <w:p w14:paraId="1BD1609F" w14:textId="6CC0806F" w:rsidR="009D3BFB" w:rsidRPr="009D3BFB" w:rsidRDefault="009D3BFB">
      <w:pPr>
        <w:pStyle w:val="CommentText"/>
        <w:rPr>
          <w:lang w:val="en-US"/>
        </w:rPr>
      </w:pPr>
      <w:r>
        <w:rPr>
          <w:rStyle w:val="CommentReference"/>
        </w:rPr>
        <w:annotationRef/>
      </w:r>
      <w:r w:rsidR="007F7D66">
        <w:rPr>
          <w:lang w:val="en-US"/>
        </w:rPr>
        <w:t xml:space="preserve">GMP: </w:t>
      </w:r>
      <w:r w:rsidRPr="009D3BFB">
        <w:rPr>
          <w:lang w:val="en-US"/>
        </w:rPr>
        <w:t>Please keep in mind that most of</w:t>
      </w:r>
      <w:r>
        <w:rPr>
          <w:lang w:val="en-US"/>
        </w:rPr>
        <w:t xml:space="preserve"> t</w:t>
      </w:r>
      <w:r w:rsidRPr="009D3BFB">
        <w:rPr>
          <w:lang w:val="en-US"/>
        </w:rPr>
        <w:t xml:space="preserve">he processes in the universe have nuclear physics origin and are not based on particles. </w:t>
      </w:r>
      <w:r>
        <w:rPr>
          <w:lang w:val="en-US"/>
        </w:rPr>
        <w:t>Perhaps one should be more precise and specify which processes are meant.</w:t>
      </w:r>
    </w:p>
  </w:comment>
  <w:comment w:id="10" w:author="Leifels, Yvonne Dr." w:date="2024-04-30T06:51:00Z" w:initials="LYD">
    <w:p w14:paraId="0584799A" w14:textId="1D88E4B9" w:rsidR="00335A02" w:rsidRPr="00335A02" w:rsidRDefault="00335A02">
      <w:pPr>
        <w:pStyle w:val="CommentText"/>
        <w:rPr>
          <w:lang w:val="en-US"/>
        </w:rPr>
      </w:pPr>
      <w:r>
        <w:rPr>
          <w:rStyle w:val="CommentReference"/>
        </w:rPr>
        <w:annotationRef/>
      </w:r>
      <w:r w:rsidR="007F7D66">
        <w:rPr>
          <w:lang w:val="en-US"/>
        </w:rPr>
        <w:t xml:space="preserve">GMP: </w:t>
      </w:r>
      <w:r w:rsidRPr="00335A02">
        <w:rPr>
          <w:lang w:val="en-US"/>
        </w:rPr>
        <w:t xml:space="preserve">It is not clear, what is actually meant? </w:t>
      </w:r>
      <w:r>
        <w:rPr>
          <w:lang w:val="en-US"/>
        </w:rPr>
        <w:t xml:space="preserve">Computing, labs, imaging infrastructures.. </w:t>
      </w:r>
    </w:p>
  </w:comment>
  <w:comment w:id="11" w:author="Leifels, Yvonne Dr." w:date="2024-04-30T07:02:00Z" w:initials="LYD">
    <w:p w14:paraId="10164BB9" w14:textId="00B0636C" w:rsidR="007F7D66" w:rsidRPr="007F7D66" w:rsidRDefault="007F7D66">
      <w:pPr>
        <w:pStyle w:val="CommentText"/>
        <w:rPr>
          <w:lang w:val="en-US"/>
        </w:rPr>
      </w:pPr>
      <w:r>
        <w:rPr>
          <w:rStyle w:val="CommentReference"/>
        </w:rPr>
        <w:annotationRef/>
      </w:r>
      <w:r>
        <w:rPr>
          <w:lang w:val="en-US"/>
        </w:rPr>
        <w:t xml:space="preserve">GMP: </w:t>
      </w:r>
      <w:r w:rsidRPr="007F7D66">
        <w:rPr>
          <w:lang w:val="en-US"/>
        </w:rPr>
        <w:t>educating young people with diverse background that they develop their full potential</w:t>
      </w:r>
    </w:p>
  </w:comment>
  <w:comment w:id="15" w:author="Leifels, Yvonne Dr." w:date="2024-04-30T07:13:00Z" w:initials="LYD">
    <w:p w14:paraId="1E6EBD7C" w14:textId="009387EA" w:rsidR="00FB20EB" w:rsidRPr="00FB20EB" w:rsidRDefault="00FB20EB">
      <w:pPr>
        <w:pStyle w:val="CommentText"/>
        <w:rPr>
          <w:lang w:val="en-US"/>
        </w:rPr>
      </w:pPr>
      <w:r>
        <w:rPr>
          <w:rStyle w:val="CommentReference"/>
        </w:rPr>
        <w:annotationRef/>
      </w:r>
      <w:r w:rsidRPr="00FB20EB">
        <w:rPr>
          <w:lang w:val="en-US"/>
        </w:rPr>
        <w:t xml:space="preserve">It does not become clear for a reader unfamiliar </w:t>
      </w:r>
      <w:r>
        <w:rPr>
          <w:lang w:val="en-US"/>
        </w:rPr>
        <w:t xml:space="preserve">with the facht </w:t>
      </w:r>
      <w:r w:rsidRPr="00FB20EB">
        <w:rPr>
          <w:lang w:val="en-US"/>
        </w:rPr>
        <w:t xml:space="preserve">that we are talking </w:t>
      </w:r>
      <w:r>
        <w:rPr>
          <w:lang w:val="en-US"/>
        </w:rPr>
        <w:t>here on three different topics within MU. Here an introductory sencene is missing like: We identify fundamental constituents on all length scales.</w:t>
      </w:r>
    </w:p>
  </w:comment>
  <w:comment w:id="21" w:author="Leifels, Yvonne Dr." w:date="2024-04-30T07:26:00Z" w:initials="LYD">
    <w:p w14:paraId="4D75D11B" w14:textId="226FEEF6" w:rsidR="00DB1A17" w:rsidRPr="00DB1A17" w:rsidRDefault="00DB1A17">
      <w:pPr>
        <w:pStyle w:val="CommentText"/>
        <w:rPr>
          <w:lang w:val="en-US"/>
        </w:rPr>
      </w:pPr>
      <w:r>
        <w:rPr>
          <w:rStyle w:val="CommentReference"/>
        </w:rPr>
        <w:annotationRef/>
      </w:r>
      <w:r w:rsidRPr="00DB1A17">
        <w:rPr>
          <w:lang w:val="en-US"/>
        </w:rPr>
        <w:t>This would refer to what our theoreticians are doing.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1609F" w15:done="0"/>
  <w15:commentEx w15:paraId="0584799A" w15:done="0"/>
  <w15:commentEx w15:paraId="10164BB9" w15:done="0"/>
  <w15:commentEx w15:paraId="1E6EBD7C" w15:done="0"/>
  <w15:commentEx w15:paraId="4D75D1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F93F2D" w16cex:dateUtc="2024-04-05T15: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D10C" w14:textId="77777777" w:rsidR="00AA4CC3" w:rsidRDefault="00AA4CC3">
      <w:pPr>
        <w:spacing w:after="0" w:line="240" w:lineRule="auto"/>
      </w:pPr>
      <w:r>
        <w:separator/>
      </w:r>
    </w:p>
  </w:endnote>
  <w:endnote w:type="continuationSeparator" w:id="0">
    <w:p w14:paraId="6359E368" w14:textId="77777777" w:rsidR="00AA4CC3" w:rsidRDefault="00AA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swiss"/>
    <w:pitch w:val="variable"/>
    <w:sig w:usb0="80008023" w:usb1="00002046" w:usb2="00000000" w:usb3="00000000" w:csb0="00000001" w:csb1="00000000"/>
  </w:font>
  <w:font w:name="CorporateS-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6A54" w14:textId="77777777" w:rsidR="009D3BFB" w:rsidRDefault="009D3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226039"/>
      <w:docPartObj>
        <w:docPartGallery w:val="Page Numbers (Bottom of Page)"/>
        <w:docPartUnique/>
      </w:docPartObj>
    </w:sdtPr>
    <w:sdtContent>
      <w:p w14:paraId="5E9ADA43" w14:textId="37C51013" w:rsidR="009D3BFB" w:rsidRDefault="009D3BFB">
        <w:pPr>
          <w:pStyle w:val="Footer"/>
          <w:jc w:val="right"/>
        </w:pPr>
        <w:r>
          <w:fldChar w:fldCharType="begin"/>
        </w:r>
        <w:r>
          <w:instrText xml:space="preserve"> PAGE </w:instrText>
        </w:r>
        <w:r>
          <w:fldChar w:fldCharType="separate"/>
        </w:r>
        <w:r w:rsidR="00DB1A17">
          <w:rPr>
            <w:noProof/>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09369"/>
      <w:docPartObj>
        <w:docPartGallery w:val="Page Numbers (Bottom of Page)"/>
        <w:docPartUnique/>
      </w:docPartObj>
    </w:sdtPr>
    <w:sdtContent>
      <w:p w14:paraId="530462E7" w14:textId="77777777" w:rsidR="009D3BFB" w:rsidRDefault="009D3BFB">
        <w:pPr>
          <w:pStyle w:val="Footer"/>
          <w:jc w:val="right"/>
        </w:pPr>
        <w:r>
          <w:fldChar w:fldCharType="begin"/>
        </w:r>
        <w:r>
          <w:instrText xml:space="preserve"> PAGE </w:instrText>
        </w:r>
        <w:r>
          <w:fldChar w:fldCharType="separate"/>
        </w:r>
        <w:r>
          <w:t>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CB96" w14:textId="77777777" w:rsidR="009D3BFB" w:rsidRDefault="009D3B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710064"/>
      <w:docPartObj>
        <w:docPartGallery w:val="Page Numbers (Bottom of Page)"/>
        <w:docPartUnique/>
      </w:docPartObj>
    </w:sdtPr>
    <w:sdtEndPr>
      <w:rPr>
        <w:sz w:val="18"/>
      </w:rPr>
    </w:sdtEndPr>
    <w:sdtContent>
      <w:p w14:paraId="67560DDD" w14:textId="66DFEFA0" w:rsidR="009D3BFB" w:rsidRPr="00D21B9C" w:rsidRDefault="009D3BFB">
        <w:pPr>
          <w:pStyle w:val="Footer"/>
          <w:jc w:val="right"/>
          <w:rPr>
            <w:sz w:val="18"/>
          </w:rPr>
        </w:pPr>
        <w:r w:rsidRPr="00D21B9C">
          <w:rPr>
            <w:sz w:val="18"/>
          </w:rPr>
          <w:fldChar w:fldCharType="begin"/>
        </w:r>
        <w:r w:rsidRPr="00D21B9C">
          <w:rPr>
            <w:sz w:val="18"/>
          </w:rPr>
          <w:instrText xml:space="preserve"> PAGE </w:instrText>
        </w:r>
        <w:r w:rsidRPr="00D21B9C">
          <w:rPr>
            <w:sz w:val="18"/>
          </w:rPr>
          <w:fldChar w:fldCharType="separate"/>
        </w:r>
        <w:r w:rsidR="00DB1A17">
          <w:rPr>
            <w:noProof/>
            <w:sz w:val="18"/>
          </w:rPr>
          <w:t>10</w:t>
        </w:r>
        <w:r w:rsidRPr="00D21B9C">
          <w:rPr>
            <w:sz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609559"/>
      <w:docPartObj>
        <w:docPartGallery w:val="Page Numbers (Bottom of Page)"/>
        <w:docPartUnique/>
      </w:docPartObj>
    </w:sdtPr>
    <w:sdtContent>
      <w:p w14:paraId="1CCD244A" w14:textId="77777777" w:rsidR="009D3BFB" w:rsidRDefault="009D3BFB">
        <w:pPr>
          <w:pStyle w:val="Footer"/>
          <w:jc w:val="right"/>
        </w:pPr>
        <w:r>
          <w:fldChar w:fldCharType="begin"/>
        </w:r>
        <w:r>
          <w:instrText xml:space="preserve"> PAGE </w:instrText>
        </w:r>
        <w:r>
          <w:fldChar w:fldCharType="separate"/>
        </w:r>
        <w: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B7F43" w14:textId="77777777" w:rsidR="00AA4CC3" w:rsidRDefault="00AA4CC3">
      <w:pPr>
        <w:spacing w:after="0" w:line="240" w:lineRule="auto"/>
      </w:pPr>
      <w:r>
        <w:separator/>
      </w:r>
    </w:p>
  </w:footnote>
  <w:footnote w:type="continuationSeparator" w:id="0">
    <w:p w14:paraId="5140E937" w14:textId="77777777" w:rsidR="00AA4CC3" w:rsidRDefault="00AA4CC3">
      <w:pPr>
        <w:spacing w:after="0" w:line="240" w:lineRule="auto"/>
      </w:pPr>
      <w:r>
        <w:continuationSeparator/>
      </w:r>
    </w:p>
  </w:footnote>
  <w:footnote w:id="1">
    <w:p w14:paraId="141ABCBA" w14:textId="77777777" w:rsidR="009D3BFB" w:rsidRPr="008406DB" w:rsidRDefault="009D3BFB" w:rsidP="00EE77EF">
      <w:pPr>
        <w:pStyle w:val="FootnoteText"/>
        <w:rPr>
          <w:lang w:val="en-US"/>
        </w:rPr>
      </w:pPr>
      <w:r w:rsidRPr="00D21B9C">
        <w:rPr>
          <w:rStyle w:val="FootnoteReference"/>
          <w:sz w:val="18"/>
          <w:lang w:val="en-US"/>
        </w:rPr>
        <w:footnoteRef/>
      </w:r>
      <w:r w:rsidRPr="00D21B9C">
        <w:rPr>
          <w:sz w:val="18"/>
          <w:lang w:val="en-US"/>
        </w:rPr>
        <w:t xml:space="preserve"> Subject to pending international and national funding decisions.</w:t>
      </w:r>
    </w:p>
  </w:footnote>
  <w:footnote w:id="2">
    <w:p w14:paraId="1C716551" w14:textId="77777777" w:rsidR="009D3BFB" w:rsidRPr="006E4CFF" w:rsidRDefault="009D3BFB" w:rsidP="003557B1">
      <w:pPr>
        <w:pStyle w:val="FootnoteText"/>
        <w:rPr>
          <w:sz w:val="18"/>
          <w:lang w:val="en-US"/>
        </w:rPr>
      </w:pPr>
      <w:r w:rsidRPr="006E4CFF">
        <w:rPr>
          <w:rStyle w:val="FootnoteReference"/>
          <w:sz w:val="18"/>
        </w:rPr>
        <w:footnoteRef/>
      </w:r>
      <w:r w:rsidRPr="006E4CFF">
        <w:rPr>
          <w:sz w:val="18"/>
          <w:lang w:val="en-US"/>
        </w:rPr>
        <w:t xml:space="preserve"> Values are given for the year 2022 as numbers for the year 2023 are not available yet. </w:t>
      </w:r>
    </w:p>
    <w:p w14:paraId="45489C0F" w14:textId="77777777" w:rsidR="009D3BFB" w:rsidRPr="007C1906" w:rsidRDefault="009D3BFB" w:rsidP="003557B1">
      <w:pPr>
        <w:pStyle w:val="FootnoteText"/>
        <w:rPr>
          <w:lang w:val="en-US"/>
        </w:rPr>
      </w:pPr>
      <w:r w:rsidRPr="006E4CFF">
        <w:rPr>
          <w:sz w:val="18"/>
          <w:lang w:val="en-US"/>
        </w:rPr>
        <w:t>* During FAIR preparation GSI’s user facilities deliver a reduced amount of beam time, which will increase with the start of FAIR facilities during PoF 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220484"/>
      <w:docPartObj>
        <w:docPartGallery w:val="Watermarks"/>
        <w:docPartUnique/>
      </w:docPartObj>
    </w:sdtPr>
    <w:sdtContent>
      <w:p w14:paraId="4A67B228" w14:textId="6EA23058" w:rsidR="009D3BFB" w:rsidRDefault="009D3BFB">
        <w:pPr>
          <w:pStyle w:val="Header"/>
        </w:pPr>
        <w:r>
          <w:pict w14:anchorId="10DCC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7189" o:spid="_x0000_s2049" type="#_x0000_t136" style="position:absolute;margin-left:0;margin-top:0;width:399.7pt;height:239.8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CF3D" w14:textId="77777777" w:rsidR="009D3BFB" w:rsidRDefault="009D3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2134" w14:textId="26F5ABA5" w:rsidR="009D3BFB" w:rsidRDefault="009D3BFB" w:rsidP="00B86CBD">
    <w:pPr>
      <w:pStyle w:val="Header"/>
      <w:jc w:val="right"/>
    </w:pPr>
    <w:r w:rsidRPr="00B86CBD">
      <w:rPr>
        <w:noProof/>
        <w:sz w:val="18"/>
        <w:lang w:eastAsia="de-DE"/>
      </w:rPr>
      <mc:AlternateContent>
        <mc:Choice Requires="wpg">
          <w:drawing>
            <wp:anchor distT="635" distB="0" distL="635" distR="635" simplePos="0" relativeHeight="251657728" behindDoc="1" locked="0" layoutInCell="0" allowOverlap="1" wp14:anchorId="4F3AE2E4" wp14:editId="211F13CE">
              <wp:simplePos x="0" y="0"/>
              <wp:positionH relativeFrom="page">
                <wp:posOffset>899795</wp:posOffset>
              </wp:positionH>
              <wp:positionV relativeFrom="page">
                <wp:posOffset>450850</wp:posOffset>
              </wp:positionV>
              <wp:extent cx="1337310" cy="181610"/>
              <wp:effectExtent l="635" t="635" r="635" b="0"/>
              <wp:wrapNone/>
              <wp:docPr id="1" name="Gruppieren 1"/>
              <wp:cNvGraphicFramePr/>
              <a:graphic xmlns:a="http://schemas.openxmlformats.org/drawingml/2006/main">
                <a:graphicData uri="http://schemas.microsoft.com/office/word/2010/wordprocessingGroup">
                  <wpg:wgp>
                    <wpg:cNvGrpSpPr/>
                    <wpg:grpSpPr>
                      <a:xfrm>
                        <a:off x="0" y="0"/>
                        <a:ext cx="1337400" cy="181440"/>
                        <a:chOff x="0" y="0"/>
                        <a:chExt cx="1337400" cy="181440"/>
                      </a:xfrm>
                    </wpg:grpSpPr>
                    <wps:wsp>
                      <wps:cNvPr id="2" name="Freeform 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745" y="0"/>
                              </a:moveTo>
                              <a:lnTo>
                                <a:pt x="693" y="0"/>
                              </a:lnTo>
                              <a:lnTo>
                                <a:pt x="693" y="285"/>
                              </a:lnTo>
                              <a:lnTo>
                                <a:pt x="747" y="285"/>
                              </a:lnTo>
                              <a:lnTo>
                                <a:pt x="747" y="109"/>
                              </a:lnTo>
                              <a:lnTo>
                                <a:pt x="808" y="109"/>
                              </a:lnTo>
                              <a:lnTo>
                                <a:pt x="74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 name="Freeform 2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949" y="109"/>
                              </a:moveTo>
                              <a:lnTo>
                                <a:pt x="895" y="109"/>
                              </a:lnTo>
                              <a:lnTo>
                                <a:pt x="895" y="285"/>
                              </a:lnTo>
                              <a:lnTo>
                                <a:pt x="949" y="285"/>
                              </a:lnTo>
                              <a:lnTo>
                                <a:pt x="949"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 name="Freeform 2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08" y="109"/>
                              </a:moveTo>
                              <a:lnTo>
                                <a:pt x="747" y="109"/>
                              </a:lnTo>
                              <a:lnTo>
                                <a:pt x="798" y="196"/>
                              </a:lnTo>
                              <a:lnTo>
                                <a:pt x="801" y="198"/>
                              </a:lnTo>
                              <a:lnTo>
                                <a:pt x="841" y="198"/>
                              </a:lnTo>
                              <a:lnTo>
                                <a:pt x="844" y="196"/>
                              </a:lnTo>
                              <a:lnTo>
                                <a:pt x="882" y="132"/>
                              </a:lnTo>
                              <a:lnTo>
                                <a:pt x="821" y="132"/>
                              </a:lnTo>
                              <a:lnTo>
                                <a:pt x="808"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 name="Freeform 2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97" y="0"/>
                              </a:moveTo>
                              <a:lnTo>
                                <a:pt x="821" y="132"/>
                              </a:lnTo>
                              <a:lnTo>
                                <a:pt x="882" y="132"/>
                              </a:lnTo>
                              <a:lnTo>
                                <a:pt x="895" y="109"/>
                              </a:lnTo>
                              <a:lnTo>
                                <a:pt x="949" y="109"/>
                              </a:lnTo>
                              <a:lnTo>
                                <a:pt x="949" y="0"/>
                              </a:lnTo>
                              <a:lnTo>
                                <a:pt x="897"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 name="Freeform 2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81" y="0"/>
                              </a:moveTo>
                              <a:lnTo>
                                <a:pt x="1919" y="0"/>
                              </a:lnTo>
                              <a:lnTo>
                                <a:pt x="1919" y="54"/>
                              </a:lnTo>
                              <a:lnTo>
                                <a:pt x="2032" y="54"/>
                              </a:lnTo>
                              <a:lnTo>
                                <a:pt x="1913" y="242"/>
                              </a:lnTo>
                              <a:lnTo>
                                <a:pt x="1913" y="261"/>
                              </a:lnTo>
                              <a:lnTo>
                                <a:pt x="1915" y="263"/>
                              </a:lnTo>
                              <a:lnTo>
                                <a:pt x="1934" y="282"/>
                              </a:lnTo>
                              <a:lnTo>
                                <a:pt x="1936" y="284"/>
                              </a:lnTo>
                              <a:lnTo>
                                <a:pt x="1938" y="285"/>
                              </a:lnTo>
                              <a:lnTo>
                                <a:pt x="2104" y="285"/>
                              </a:lnTo>
                              <a:lnTo>
                                <a:pt x="2104" y="230"/>
                              </a:lnTo>
                              <a:lnTo>
                                <a:pt x="1986" y="230"/>
                              </a:lnTo>
                              <a:lnTo>
                                <a:pt x="2106" y="41"/>
                              </a:lnTo>
                              <a:lnTo>
                                <a:pt x="2106" y="24"/>
                              </a:lnTo>
                              <a:lnTo>
                                <a:pt x="2104" y="22"/>
                              </a:lnTo>
                              <a:lnTo>
                                <a:pt x="2085" y="2"/>
                              </a:lnTo>
                              <a:lnTo>
                                <a:pt x="2084" y="1"/>
                              </a:lnTo>
                              <a:lnTo>
                                <a:pt x="2081"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 name="Freeform 3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95" y="0"/>
                              </a:moveTo>
                              <a:lnTo>
                                <a:pt x="1540" y="0"/>
                              </a:lnTo>
                              <a:lnTo>
                                <a:pt x="1540" y="261"/>
                              </a:lnTo>
                              <a:lnTo>
                                <a:pt x="1541" y="263"/>
                              </a:lnTo>
                              <a:lnTo>
                                <a:pt x="1543" y="265"/>
                              </a:lnTo>
                              <a:lnTo>
                                <a:pt x="1561" y="282"/>
                              </a:lnTo>
                              <a:lnTo>
                                <a:pt x="1562" y="284"/>
                              </a:lnTo>
                              <a:lnTo>
                                <a:pt x="1565" y="285"/>
                              </a:lnTo>
                              <a:lnTo>
                                <a:pt x="1697" y="285"/>
                              </a:lnTo>
                              <a:lnTo>
                                <a:pt x="1697" y="230"/>
                              </a:lnTo>
                              <a:lnTo>
                                <a:pt x="1595" y="230"/>
                              </a:lnTo>
                              <a:lnTo>
                                <a:pt x="159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8" name="Freeform 3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813" y="54"/>
                              </a:moveTo>
                              <a:lnTo>
                                <a:pt x="1759" y="54"/>
                              </a:lnTo>
                              <a:lnTo>
                                <a:pt x="1759" y="285"/>
                              </a:lnTo>
                              <a:lnTo>
                                <a:pt x="1813" y="285"/>
                              </a:lnTo>
                              <a:lnTo>
                                <a:pt x="1813"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9" name="Freeform 3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683" y="0"/>
                              </a:moveTo>
                              <a:lnTo>
                                <a:pt x="1683" y="54"/>
                              </a:lnTo>
                              <a:lnTo>
                                <a:pt x="1889" y="54"/>
                              </a:lnTo>
                              <a:lnTo>
                                <a:pt x="1889" y="0"/>
                              </a:lnTo>
                              <a:lnTo>
                                <a:pt x="1683"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0" name="Freeform 3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25" y="0"/>
                              </a:moveTo>
                              <a:lnTo>
                                <a:pt x="1337" y="0"/>
                              </a:lnTo>
                              <a:lnTo>
                                <a:pt x="1325" y="4"/>
                              </a:lnTo>
                              <a:lnTo>
                                <a:pt x="1280" y="50"/>
                              </a:lnTo>
                              <a:lnTo>
                                <a:pt x="1275" y="62"/>
                              </a:lnTo>
                              <a:lnTo>
                                <a:pt x="1275" y="223"/>
                              </a:lnTo>
                              <a:lnTo>
                                <a:pt x="1280" y="235"/>
                              </a:lnTo>
                              <a:lnTo>
                                <a:pt x="1288" y="243"/>
                              </a:lnTo>
                              <a:lnTo>
                                <a:pt x="1316" y="272"/>
                              </a:lnTo>
                              <a:lnTo>
                                <a:pt x="1325" y="281"/>
                              </a:lnTo>
                              <a:lnTo>
                                <a:pt x="1337" y="285"/>
                              </a:lnTo>
                              <a:lnTo>
                                <a:pt x="1425" y="285"/>
                              </a:lnTo>
                              <a:lnTo>
                                <a:pt x="1437" y="280"/>
                              </a:lnTo>
                              <a:lnTo>
                                <a:pt x="1482" y="235"/>
                              </a:lnTo>
                              <a:lnTo>
                                <a:pt x="1484" y="230"/>
                              </a:lnTo>
                              <a:lnTo>
                                <a:pt x="1354" y="230"/>
                              </a:lnTo>
                              <a:lnTo>
                                <a:pt x="1352" y="230"/>
                              </a:lnTo>
                              <a:lnTo>
                                <a:pt x="1350" y="228"/>
                              </a:lnTo>
                              <a:lnTo>
                                <a:pt x="1330" y="208"/>
                              </a:lnTo>
                              <a:lnTo>
                                <a:pt x="1330" y="206"/>
                              </a:lnTo>
                              <a:lnTo>
                                <a:pt x="1330" y="79"/>
                              </a:lnTo>
                              <a:lnTo>
                                <a:pt x="1330" y="76"/>
                              </a:lnTo>
                              <a:lnTo>
                                <a:pt x="1332" y="75"/>
                              </a:lnTo>
                              <a:lnTo>
                                <a:pt x="1350" y="57"/>
                              </a:lnTo>
                              <a:lnTo>
                                <a:pt x="1352" y="56"/>
                              </a:lnTo>
                              <a:lnTo>
                                <a:pt x="1354" y="54"/>
                              </a:lnTo>
                              <a:lnTo>
                                <a:pt x="1484" y="54"/>
                              </a:lnTo>
                              <a:lnTo>
                                <a:pt x="1482" y="50"/>
                              </a:lnTo>
                              <a:lnTo>
                                <a:pt x="1474" y="41"/>
                              </a:lnTo>
                              <a:lnTo>
                                <a:pt x="1445" y="13"/>
                              </a:lnTo>
                              <a:lnTo>
                                <a:pt x="1436" y="5"/>
                              </a:lnTo>
                              <a:lnTo>
                                <a:pt x="142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1" name="Freeform 3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84" y="54"/>
                              </a:moveTo>
                              <a:lnTo>
                                <a:pt x="1408" y="54"/>
                              </a:lnTo>
                              <a:lnTo>
                                <a:pt x="1410" y="56"/>
                              </a:lnTo>
                              <a:lnTo>
                                <a:pt x="1412" y="57"/>
                              </a:lnTo>
                              <a:lnTo>
                                <a:pt x="1429" y="75"/>
                              </a:lnTo>
                              <a:lnTo>
                                <a:pt x="1431" y="76"/>
                              </a:lnTo>
                              <a:lnTo>
                                <a:pt x="1432" y="79"/>
                              </a:lnTo>
                              <a:lnTo>
                                <a:pt x="1432" y="206"/>
                              </a:lnTo>
                              <a:lnTo>
                                <a:pt x="1431" y="208"/>
                              </a:lnTo>
                              <a:lnTo>
                                <a:pt x="1429" y="210"/>
                              </a:lnTo>
                              <a:lnTo>
                                <a:pt x="1412" y="228"/>
                              </a:lnTo>
                              <a:lnTo>
                                <a:pt x="1410" y="230"/>
                              </a:lnTo>
                              <a:lnTo>
                                <a:pt x="1408" y="230"/>
                              </a:lnTo>
                              <a:lnTo>
                                <a:pt x="1484" y="230"/>
                              </a:lnTo>
                              <a:lnTo>
                                <a:pt x="1487" y="223"/>
                              </a:lnTo>
                              <a:lnTo>
                                <a:pt x="1487" y="62"/>
                              </a:lnTo>
                              <a:lnTo>
                                <a:pt x="1484"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2" name="Freeform 3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068" y="0"/>
                              </a:moveTo>
                              <a:lnTo>
                                <a:pt x="1013" y="0"/>
                              </a:lnTo>
                              <a:lnTo>
                                <a:pt x="1013" y="285"/>
                              </a:lnTo>
                              <a:lnTo>
                                <a:pt x="1068" y="285"/>
                              </a:lnTo>
                              <a:lnTo>
                                <a:pt x="1068" y="170"/>
                              </a:lnTo>
                              <a:lnTo>
                                <a:pt x="1221" y="170"/>
                              </a:lnTo>
                              <a:lnTo>
                                <a:pt x="1221" y="115"/>
                              </a:lnTo>
                              <a:lnTo>
                                <a:pt x="1068" y="115"/>
                              </a:lnTo>
                              <a:lnTo>
                                <a:pt x="1068"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3" name="Freeform 3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221" y="170"/>
                              </a:moveTo>
                              <a:lnTo>
                                <a:pt x="1166" y="170"/>
                              </a:lnTo>
                              <a:lnTo>
                                <a:pt x="1166" y="285"/>
                              </a:lnTo>
                              <a:lnTo>
                                <a:pt x="1221" y="285"/>
                              </a:lnTo>
                              <a:lnTo>
                                <a:pt x="1221"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4" name="Freeform 3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166" y="0"/>
                              </a:moveTo>
                              <a:lnTo>
                                <a:pt x="1166" y="115"/>
                              </a:lnTo>
                              <a:lnTo>
                                <a:pt x="1221" y="115"/>
                              </a:lnTo>
                              <a:lnTo>
                                <a:pt x="1221" y="0"/>
                              </a:lnTo>
                              <a:lnTo>
                                <a:pt x="1166"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5" name="Freeform 3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559" y="0"/>
                              </a:moveTo>
                              <a:lnTo>
                                <a:pt x="504" y="0"/>
                              </a:lnTo>
                              <a:lnTo>
                                <a:pt x="504" y="261"/>
                              </a:lnTo>
                              <a:lnTo>
                                <a:pt x="505" y="263"/>
                              </a:lnTo>
                              <a:lnTo>
                                <a:pt x="507" y="265"/>
                              </a:lnTo>
                              <a:lnTo>
                                <a:pt x="525" y="282"/>
                              </a:lnTo>
                              <a:lnTo>
                                <a:pt x="526" y="284"/>
                              </a:lnTo>
                              <a:lnTo>
                                <a:pt x="529" y="285"/>
                              </a:lnTo>
                              <a:lnTo>
                                <a:pt x="658" y="285"/>
                              </a:lnTo>
                              <a:lnTo>
                                <a:pt x="658" y="230"/>
                              </a:lnTo>
                              <a:lnTo>
                                <a:pt x="559" y="230"/>
                              </a:lnTo>
                              <a:lnTo>
                                <a:pt x="55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6" name="Freeform 3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449" y="0"/>
                              </a:moveTo>
                              <a:lnTo>
                                <a:pt x="293" y="0"/>
                              </a:lnTo>
                              <a:lnTo>
                                <a:pt x="291" y="1"/>
                              </a:lnTo>
                              <a:lnTo>
                                <a:pt x="271" y="20"/>
                              </a:lnTo>
                              <a:lnTo>
                                <a:pt x="269" y="22"/>
                              </a:lnTo>
                              <a:lnTo>
                                <a:pt x="269" y="24"/>
                              </a:lnTo>
                              <a:lnTo>
                                <a:pt x="269" y="261"/>
                              </a:lnTo>
                              <a:lnTo>
                                <a:pt x="269" y="263"/>
                              </a:lnTo>
                              <a:lnTo>
                                <a:pt x="271" y="265"/>
                              </a:lnTo>
                              <a:lnTo>
                                <a:pt x="289" y="282"/>
                              </a:lnTo>
                              <a:lnTo>
                                <a:pt x="291" y="284"/>
                              </a:lnTo>
                              <a:lnTo>
                                <a:pt x="293" y="285"/>
                              </a:lnTo>
                              <a:lnTo>
                                <a:pt x="449" y="285"/>
                              </a:lnTo>
                              <a:lnTo>
                                <a:pt x="449" y="230"/>
                              </a:lnTo>
                              <a:lnTo>
                                <a:pt x="323" y="230"/>
                              </a:lnTo>
                              <a:lnTo>
                                <a:pt x="323" y="170"/>
                              </a:lnTo>
                              <a:lnTo>
                                <a:pt x="432" y="170"/>
                              </a:lnTo>
                              <a:lnTo>
                                <a:pt x="432" y="115"/>
                              </a:lnTo>
                              <a:lnTo>
                                <a:pt x="323" y="115"/>
                              </a:lnTo>
                              <a:lnTo>
                                <a:pt x="323" y="54"/>
                              </a:lnTo>
                              <a:lnTo>
                                <a:pt x="449" y="54"/>
                              </a:lnTo>
                              <a:lnTo>
                                <a:pt x="44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7" name="Freeform 4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0" y="285"/>
                              </a:moveTo>
                              <a:lnTo>
                                <a:pt x="54" y="285"/>
                              </a:lnTo>
                              <a:lnTo>
                                <a:pt x="54" y="170"/>
                              </a:lnTo>
                              <a:lnTo>
                                <a:pt x="207" y="170"/>
                              </a:lnTo>
                              <a:lnTo>
                                <a:pt x="207" y="115"/>
                              </a:lnTo>
                              <a:lnTo>
                                <a:pt x="54" y="115"/>
                              </a:lnTo>
                              <a:lnTo>
                                <a:pt x="54" y="0"/>
                              </a:lnTo>
                              <a:lnTo>
                                <a:pt x="0" y="0"/>
                              </a:lnTo>
                              <a:lnTo>
                                <a:pt x="0" y="285"/>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8" name="Freeform 4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7" y="170"/>
                              </a:moveTo>
                              <a:lnTo>
                                <a:pt x="152" y="170"/>
                              </a:lnTo>
                              <a:lnTo>
                                <a:pt x="152" y="285"/>
                              </a:lnTo>
                              <a:lnTo>
                                <a:pt x="207" y="285"/>
                              </a:lnTo>
                              <a:lnTo>
                                <a:pt x="207"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19" name="Freeform 4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2" y="0"/>
                              </a:moveTo>
                              <a:lnTo>
                                <a:pt x="152" y="115"/>
                              </a:lnTo>
                              <a:lnTo>
                                <a:pt x="207" y="115"/>
                              </a:lnTo>
                              <a:lnTo>
                                <a:pt x="207" y="0"/>
                              </a:lnTo>
                              <a:lnTo>
                                <a:pt x="152"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group w14:anchorId="307B547E" id="Gruppieren 1" o:spid="_x0000_s1026" style="position:absolute;margin-left:70.85pt;margin-top:35.5pt;width:105.3pt;height:14.3pt;z-index:-251658240;mso-wrap-distance-left:.05pt;mso-wrap-distance-top:.05pt;mso-wrap-distance-right:.05pt;mso-position-horizontal-relative:page;mso-position-vertical-relative:page" coordsize="1337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" o:allowincell="f">
              <v:shape id="Freeform 1" o:spid="_x0000_s102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" path="m745,l693,r,285l747,285r,-176l808,109,745,e" fillcolor="#002864" stroked="f" strokeweight="0">
                <v:path arrowok="t" textboxrect="0,0,2108,288"/>
              </v:shape>
              <v:shape id="Freeform 26" o:spid="_x0000_s102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" path="m949,109r-54,l895,285r54,l949,109e" fillcolor="#002864" stroked="f" strokeweight="0">
                <v:path arrowok="t" textboxrect="0,0,2108,288"/>
              </v:shape>
              <v:shape id="Freeform 27" o:spid="_x0000_s102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" path="m808,109r-61,l798,196r3,2l841,198r3,-2l882,132r-61,l808,109e" fillcolor="#002864" stroked="f" strokeweight="0">
                <v:path arrowok="t" textboxrect="0,0,2108,288"/>
              </v:shape>
              <v:shape id="Freeform 28" o:spid="_x0000_s103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" path="m897,l821,132r61,l895,109r54,l949,,897,e" fillcolor="#002864" stroked="f" strokeweight="0">
                <v:path arrowok="t" textboxrect="0,0,2108,288"/>
              </v:shape>
              <v:shape id="Freeform 29" o:spid="_x0000_s103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" path="m2081,l1919,r,54l2032,54,1913,242r,19l1915,263r19,19l1936,284r2,1l2104,285r,-55l1986,230,2106,41r,-17l2104,22,2085,2r-1,-1l2081,e" fillcolor="#002864" stroked="f" strokeweight="0">
                <v:path arrowok="t" textboxrect="0,0,2108,288"/>
              </v:shape>
              <v:shape id="Freeform 30" o:spid="_x0000_s103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" path="m1595,r-55,l1540,261r1,2l1543,265r18,17l1562,284r3,1l1697,285r,-55l1595,230,1595,e" fillcolor="#002864" stroked="f" strokeweight="0">
                <v:path arrowok="t" textboxrect="0,0,2108,288"/>
              </v:shape>
              <v:shape id="Freeform 31" o:spid="_x0000_s103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" path="m1813,54r-54,l1759,285r54,l1813,54e" fillcolor="#002864" stroked="f" strokeweight="0">
                <v:path arrowok="t" textboxrect="0,0,2108,288"/>
              </v:shape>
              <v:shape id="Freeform 32" o:spid="_x0000_s103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" path="m1683,r,54l1889,54r,-54l1683,e" fillcolor="#002864" stroked="f" strokeweight="0">
                <v:path arrowok="t" textboxrect="0,0,2108,288"/>
              </v:shape>
              <v:shape id="Freeform 33" o:spid="_x0000_s1035"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" path="m1425,r-88,l1325,4r-45,46l1275,62r,161l1280,235r8,8l1316,272r9,9l1337,285r88,l1437,280r45,-45l1484,230r-130,l1352,230r-2,-2l1330,208r,-2l1330,79r,-3l1332,75r18,-18l1352,56r2,-2l1484,54r-2,-4l1474,41,1445,13r-9,-8l1425,e" fillcolor="#002864" stroked="f" strokeweight="0">
                <v:path arrowok="t" textboxrect="0,0,2108,288"/>
              </v:shape>
              <v:shape id="Freeform 34" o:spid="_x0000_s1036"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" path="m1484,54r-76,l1410,56r2,1l1429,75r2,1l1432,79r,127l1431,208r-2,2l1412,228r-2,2l1408,230r76,l1487,223r,-161l1484,54e" fillcolor="#002864" stroked="f" strokeweight="0">
                <v:path arrowok="t" textboxrect="0,0,2108,288"/>
              </v:shape>
              <v:shape id="Freeform 35" o:spid="_x0000_s103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" path="m1068,r-55,l1013,285r55,l1068,170r153,l1221,115r-153,l1068,e" fillcolor="#002864" stroked="f" strokeweight="0">
                <v:path arrowok="t" textboxrect="0,0,2108,288"/>
              </v:shape>
              <v:shape id="Freeform 36" o:spid="_x0000_s103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" path="m1221,170r-55,l1166,285r55,l1221,170e" fillcolor="#002864" stroked="f" strokeweight="0">
                <v:path arrowok="t" textboxrect="0,0,2108,288"/>
              </v:shape>
              <v:shape id="Freeform 37" o:spid="_x0000_s103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" path="m1166,r,115l1221,115,1221,r-55,e" fillcolor="#002864" stroked="f" strokeweight="0">
                <v:path arrowok="t" textboxrect="0,0,2108,288"/>
              </v:shape>
              <v:shape id="Freeform 38" o:spid="_x0000_s104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" path="m559,l504,r,261l505,263r2,2l525,282r1,2l529,285r129,l658,230r-99,l559,e" fillcolor="#002864" stroked="f" strokeweight="0">
                <v:path arrowok="t" textboxrect="0,0,2108,288"/>
              </v:shape>
              <v:shape id="Freeform 39" o:spid="_x0000_s104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" path="m449,l293,r-2,1l271,20r-2,2l269,24r,237l269,263r2,2l289,282r2,2l293,285r156,l449,230r-126,l323,170r109,l432,115r-109,l323,54r126,l449,e" fillcolor="#002864" stroked="f" strokeweight="0">
                <v:path arrowok="t" textboxrect="0,0,2108,288"/>
              </v:shape>
              <v:shape id="Freeform 40" o:spid="_x0000_s104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" path="m,285r54,l54,170r153,l207,115r-153,l54,,,,,285e" fillcolor="#002864" stroked="f" strokeweight="0">
                <v:path arrowok="t" textboxrect="0,0,2108,288"/>
              </v:shape>
              <v:shape id="Freeform 41" o:spid="_x0000_s104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" path="m207,170r-55,l152,285r55,l207,170e" fillcolor="#002864" stroked="f" strokeweight="0">
                <v:path arrowok="t" textboxrect="0,0,2108,288"/>
              </v:shape>
              <v:shape id="Freeform 42" o:spid="_x0000_s104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" path="m152,r,115l207,115,207,,152,e" fillcolor="#002864" stroked="f" strokeweight="0">
                <v:path arrowok="t" textboxrect="0,0,2108,288"/>
              </v:shape>
              <w10:wrap anchorx="page" anchory="page"/>
            </v:group>
          </w:pict>
        </mc:Fallback>
      </mc:AlternateContent>
    </w:r>
    <w:r w:rsidRPr="00B86CBD">
      <w:rPr>
        <w:sz w:val="18"/>
      </w:rPr>
      <w:t>24.04.2024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84BD" w14:textId="77777777" w:rsidR="009D3BFB" w:rsidRDefault="009D3BFB">
    <w:pPr>
      <w:pStyle w:val="Header"/>
    </w:pPr>
    <w:r>
      <w:rPr>
        <w:noProof/>
        <w:lang w:eastAsia="de-DE"/>
      </w:rPr>
      <mc:AlternateContent>
        <mc:Choice Requires="wpg">
          <w:drawing>
            <wp:anchor distT="635" distB="0" distL="635" distR="635" simplePos="0" relativeHeight="251658752" behindDoc="1" locked="0" layoutInCell="0" allowOverlap="1" wp14:anchorId="40478A8C" wp14:editId="139AE5FE">
              <wp:simplePos x="0" y="0"/>
              <wp:positionH relativeFrom="page">
                <wp:posOffset>899795</wp:posOffset>
              </wp:positionH>
              <wp:positionV relativeFrom="page">
                <wp:posOffset>450850</wp:posOffset>
              </wp:positionV>
              <wp:extent cx="1337310" cy="181610"/>
              <wp:effectExtent l="635" t="635" r="635" b="0"/>
              <wp:wrapNone/>
              <wp:docPr id="20" name="Gruppieren 1"/>
              <wp:cNvGraphicFramePr/>
              <a:graphic xmlns:a="http://schemas.openxmlformats.org/drawingml/2006/main">
                <a:graphicData uri="http://schemas.microsoft.com/office/word/2010/wordprocessingGroup">
                  <wpg:wgp>
                    <wpg:cNvGrpSpPr/>
                    <wpg:grpSpPr>
                      <a:xfrm>
                        <a:off x="0" y="0"/>
                        <a:ext cx="1337400" cy="181440"/>
                        <a:chOff x="0" y="0"/>
                        <a:chExt cx="1337400" cy="181440"/>
                      </a:xfrm>
                    </wpg:grpSpPr>
                    <wps:wsp>
                      <wps:cNvPr id="21" name="Freeform 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745" y="0"/>
                              </a:moveTo>
                              <a:lnTo>
                                <a:pt x="693" y="0"/>
                              </a:lnTo>
                              <a:lnTo>
                                <a:pt x="693" y="285"/>
                              </a:lnTo>
                              <a:lnTo>
                                <a:pt x="747" y="285"/>
                              </a:lnTo>
                              <a:lnTo>
                                <a:pt x="747" y="109"/>
                              </a:lnTo>
                              <a:lnTo>
                                <a:pt x="808" y="109"/>
                              </a:lnTo>
                              <a:lnTo>
                                <a:pt x="74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2" name="Freeform 2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949" y="109"/>
                              </a:moveTo>
                              <a:lnTo>
                                <a:pt x="895" y="109"/>
                              </a:lnTo>
                              <a:lnTo>
                                <a:pt x="895" y="285"/>
                              </a:lnTo>
                              <a:lnTo>
                                <a:pt x="949" y="285"/>
                              </a:lnTo>
                              <a:lnTo>
                                <a:pt x="949"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3" name="Freeform 2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08" y="109"/>
                              </a:moveTo>
                              <a:lnTo>
                                <a:pt x="747" y="109"/>
                              </a:lnTo>
                              <a:lnTo>
                                <a:pt x="798" y="196"/>
                              </a:lnTo>
                              <a:lnTo>
                                <a:pt x="801" y="198"/>
                              </a:lnTo>
                              <a:lnTo>
                                <a:pt x="841" y="198"/>
                              </a:lnTo>
                              <a:lnTo>
                                <a:pt x="844" y="196"/>
                              </a:lnTo>
                              <a:lnTo>
                                <a:pt x="882" y="132"/>
                              </a:lnTo>
                              <a:lnTo>
                                <a:pt x="821" y="132"/>
                              </a:lnTo>
                              <a:lnTo>
                                <a:pt x="808"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4" name="Freeform 2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97" y="0"/>
                              </a:moveTo>
                              <a:lnTo>
                                <a:pt x="821" y="132"/>
                              </a:lnTo>
                              <a:lnTo>
                                <a:pt x="882" y="132"/>
                              </a:lnTo>
                              <a:lnTo>
                                <a:pt x="895" y="109"/>
                              </a:lnTo>
                              <a:lnTo>
                                <a:pt x="949" y="109"/>
                              </a:lnTo>
                              <a:lnTo>
                                <a:pt x="949" y="0"/>
                              </a:lnTo>
                              <a:lnTo>
                                <a:pt x="897"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5" name="Freeform 2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81" y="0"/>
                              </a:moveTo>
                              <a:lnTo>
                                <a:pt x="1919" y="0"/>
                              </a:lnTo>
                              <a:lnTo>
                                <a:pt x="1919" y="54"/>
                              </a:lnTo>
                              <a:lnTo>
                                <a:pt x="2032" y="54"/>
                              </a:lnTo>
                              <a:lnTo>
                                <a:pt x="1913" y="242"/>
                              </a:lnTo>
                              <a:lnTo>
                                <a:pt x="1913" y="261"/>
                              </a:lnTo>
                              <a:lnTo>
                                <a:pt x="1915" y="263"/>
                              </a:lnTo>
                              <a:lnTo>
                                <a:pt x="1934" y="282"/>
                              </a:lnTo>
                              <a:lnTo>
                                <a:pt x="1936" y="284"/>
                              </a:lnTo>
                              <a:lnTo>
                                <a:pt x="1938" y="285"/>
                              </a:lnTo>
                              <a:lnTo>
                                <a:pt x="2104" y="285"/>
                              </a:lnTo>
                              <a:lnTo>
                                <a:pt x="2104" y="230"/>
                              </a:lnTo>
                              <a:lnTo>
                                <a:pt x="1986" y="230"/>
                              </a:lnTo>
                              <a:lnTo>
                                <a:pt x="2106" y="41"/>
                              </a:lnTo>
                              <a:lnTo>
                                <a:pt x="2106" y="24"/>
                              </a:lnTo>
                              <a:lnTo>
                                <a:pt x="2104" y="22"/>
                              </a:lnTo>
                              <a:lnTo>
                                <a:pt x="2085" y="2"/>
                              </a:lnTo>
                              <a:lnTo>
                                <a:pt x="2084" y="1"/>
                              </a:lnTo>
                              <a:lnTo>
                                <a:pt x="2081"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6" name="Freeform 3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95" y="0"/>
                              </a:moveTo>
                              <a:lnTo>
                                <a:pt x="1540" y="0"/>
                              </a:lnTo>
                              <a:lnTo>
                                <a:pt x="1540" y="261"/>
                              </a:lnTo>
                              <a:lnTo>
                                <a:pt x="1541" y="263"/>
                              </a:lnTo>
                              <a:lnTo>
                                <a:pt x="1543" y="265"/>
                              </a:lnTo>
                              <a:lnTo>
                                <a:pt x="1561" y="282"/>
                              </a:lnTo>
                              <a:lnTo>
                                <a:pt x="1562" y="284"/>
                              </a:lnTo>
                              <a:lnTo>
                                <a:pt x="1565" y="285"/>
                              </a:lnTo>
                              <a:lnTo>
                                <a:pt x="1697" y="285"/>
                              </a:lnTo>
                              <a:lnTo>
                                <a:pt x="1697" y="230"/>
                              </a:lnTo>
                              <a:lnTo>
                                <a:pt x="1595" y="230"/>
                              </a:lnTo>
                              <a:lnTo>
                                <a:pt x="159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7" name="Freeform 3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813" y="54"/>
                              </a:moveTo>
                              <a:lnTo>
                                <a:pt x="1759" y="54"/>
                              </a:lnTo>
                              <a:lnTo>
                                <a:pt x="1759" y="285"/>
                              </a:lnTo>
                              <a:lnTo>
                                <a:pt x="1813" y="285"/>
                              </a:lnTo>
                              <a:lnTo>
                                <a:pt x="1813"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8" name="Freeform 3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683" y="0"/>
                              </a:moveTo>
                              <a:lnTo>
                                <a:pt x="1683" y="54"/>
                              </a:lnTo>
                              <a:lnTo>
                                <a:pt x="1889" y="54"/>
                              </a:lnTo>
                              <a:lnTo>
                                <a:pt x="1889" y="0"/>
                              </a:lnTo>
                              <a:lnTo>
                                <a:pt x="1683"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29" name="Freeform 3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25" y="0"/>
                              </a:moveTo>
                              <a:lnTo>
                                <a:pt x="1337" y="0"/>
                              </a:lnTo>
                              <a:lnTo>
                                <a:pt x="1325" y="4"/>
                              </a:lnTo>
                              <a:lnTo>
                                <a:pt x="1280" y="50"/>
                              </a:lnTo>
                              <a:lnTo>
                                <a:pt x="1275" y="62"/>
                              </a:lnTo>
                              <a:lnTo>
                                <a:pt x="1275" y="223"/>
                              </a:lnTo>
                              <a:lnTo>
                                <a:pt x="1280" y="235"/>
                              </a:lnTo>
                              <a:lnTo>
                                <a:pt x="1288" y="243"/>
                              </a:lnTo>
                              <a:lnTo>
                                <a:pt x="1316" y="272"/>
                              </a:lnTo>
                              <a:lnTo>
                                <a:pt x="1325" y="281"/>
                              </a:lnTo>
                              <a:lnTo>
                                <a:pt x="1337" y="285"/>
                              </a:lnTo>
                              <a:lnTo>
                                <a:pt x="1425" y="285"/>
                              </a:lnTo>
                              <a:lnTo>
                                <a:pt x="1437" y="280"/>
                              </a:lnTo>
                              <a:lnTo>
                                <a:pt x="1482" y="235"/>
                              </a:lnTo>
                              <a:lnTo>
                                <a:pt x="1484" y="230"/>
                              </a:lnTo>
                              <a:lnTo>
                                <a:pt x="1354" y="230"/>
                              </a:lnTo>
                              <a:lnTo>
                                <a:pt x="1352" y="230"/>
                              </a:lnTo>
                              <a:lnTo>
                                <a:pt x="1350" y="228"/>
                              </a:lnTo>
                              <a:lnTo>
                                <a:pt x="1330" y="208"/>
                              </a:lnTo>
                              <a:lnTo>
                                <a:pt x="1330" y="206"/>
                              </a:lnTo>
                              <a:lnTo>
                                <a:pt x="1330" y="79"/>
                              </a:lnTo>
                              <a:lnTo>
                                <a:pt x="1330" y="76"/>
                              </a:lnTo>
                              <a:lnTo>
                                <a:pt x="1332" y="75"/>
                              </a:lnTo>
                              <a:lnTo>
                                <a:pt x="1350" y="57"/>
                              </a:lnTo>
                              <a:lnTo>
                                <a:pt x="1352" y="56"/>
                              </a:lnTo>
                              <a:lnTo>
                                <a:pt x="1354" y="54"/>
                              </a:lnTo>
                              <a:lnTo>
                                <a:pt x="1484" y="54"/>
                              </a:lnTo>
                              <a:lnTo>
                                <a:pt x="1482" y="50"/>
                              </a:lnTo>
                              <a:lnTo>
                                <a:pt x="1474" y="41"/>
                              </a:lnTo>
                              <a:lnTo>
                                <a:pt x="1445" y="13"/>
                              </a:lnTo>
                              <a:lnTo>
                                <a:pt x="1436" y="5"/>
                              </a:lnTo>
                              <a:lnTo>
                                <a:pt x="142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0" name="Freeform 3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84" y="54"/>
                              </a:moveTo>
                              <a:lnTo>
                                <a:pt x="1408" y="54"/>
                              </a:lnTo>
                              <a:lnTo>
                                <a:pt x="1410" y="56"/>
                              </a:lnTo>
                              <a:lnTo>
                                <a:pt x="1412" y="57"/>
                              </a:lnTo>
                              <a:lnTo>
                                <a:pt x="1429" y="75"/>
                              </a:lnTo>
                              <a:lnTo>
                                <a:pt x="1431" y="76"/>
                              </a:lnTo>
                              <a:lnTo>
                                <a:pt x="1432" y="79"/>
                              </a:lnTo>
                              <a:lnTo>
                                <a:pt x="1432" y="206"/>
                              </a:lnTo>
                              <a:lnTo>
                                <a:pt x="1431" y="208"/>
                              </a:lnTo>
                              <a:lnTo>
                                <a:pt x="1429" y="210"/>
                              </a:lnTo>
                              <a:lnTo>
                                <a:pt x="1412" y="228"/>
                              </a:lnTo>
                              <a:lnTo>
                                <a:pt x="1410" y="230"/>
                              </a:lnTo>
                              <a:lnTo>
                                <a:pt x="1408" y="230"/>
                              </a:lnTo>
                              <a:lnTo>
                                <a:pt x="1484" y="230"/>
                              </a:lnTo>
                              <a:lnTo>
                                <a:pt x="1487" y="223"/>
                              </a:lnTo>
                              <a:lnTo>
                                <a:pt x="1487" y="62"/>
                              </a:lnTo>
                              <a:lnTo>
                                <a:pt x="1484"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1" name="Freeform 3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068" y="0"/>
                              </a:moveTo>
                              <a:lnTo>
                                <a:pt x="1013" y="0"/>
                              </a:lnTo>
                              <a:lnTo>
                                <a:pt x="1013" y="285"/>
                              </a:lnTo>
                              <a:lnTo>
                                <a:pt x="1068" y="285"/>
                              </a:lnTo>
                              <a:lnTo>
                                <a:pt x="1068" y="170"/>
                              </a:lnTo>
                              <a:lnTo>
                                <a:pt x="1221" y="170"/>
                              </a:lnTo>
                              <a:lnTo>
                                <a:pt x="1221" y="115"/>
                              </a:lnTo>
                              <a:lnTo>
                                <a:pt x="1068" y="115"/>
                              </a:lnTo>
                              <a:lnTo>
                                <a:pt x="1068"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2" name="Freeform 3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221" y="170"/>
                              </a:moveTo>
                              <a:lnTo>
                                <a:pt x="1166" y="170"/>
                              </a:lnTo>
                              <a:lnTo>
                                <a:pt x="1166" y="285"/>
                              </a:lnTo>
                              <a:lnTo>
                                <a:pt x="1221" y="285"/>
                              </a:lnTo>
                              <a:lnTo>
                                <a:pt x="1221"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3" name="Freeform 3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166" y="0"/>
                              </a:moveTo>
                              <a:lnTo>
                                <a:pt x="1166" y="115"/>
                              </a:lnTo>
                              <a:lnTo>
                                <a:pt x="1221" y="115"/>
                              </a:lnTo>
                              <a:lnTo>
                                <a:pt x="1221" y="0"/>
                              </a:lnTo>
                              <a:lnTo>
                                <a:pt x="1166"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4" name="Freeform 3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559" y="0"/>
                              </a:moveTo>
                              <a:lnTo>
                                <a:pt x="504" y="0"/>
                              </a:lnTo>
                              <a:lnTo>
                                <a:pt x="504" y="261"/>
                              </a:lnTo>
                              <a:lnTo>
                                <a:pt x="505" y="263"/>
                              </a:lnTo>
                              <a:lnTo>
                                <a:pt x="507" y="265"/>
                              </a:lnTo>
                              <a:lnTo>
                                <a:pt x="525" y="282"/>
                              </a:lnTo>
                              <a:lnTo>
                                <a:pt x="526" y="284"/>
                              </a:lnTo>
                              <a:lnTo>
                                <a:pt x="529" y="285"/>
                              </a:lnTo>
                              <a:lnTo>
                                <a:pt x="658" y="285"/>
                              </a:lnTo>
                              <a:lnTo>
                                <a:pt x="658" y="230"/>
                              </a:lnTo>
                              <a:lnTo>
                                <a:pt x="559" y="230"/>
                              </a:lnTo>
                              <a:lnTo>
                                <a:pt x="55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5" name="Freeform 3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449" y="0"/>
                              </a:moveTo>
                              <a:lnTo>
                                <a:pt x="293" y="0"/>
                              </a:lnTo>
                              <a:lnTo>
                                <a:pt x="291" y="1"/>
                              </a:lnTo>
                              <a:lnTo>
                                <a:pt x="271" y="20"/>
                              </a:lnTo>
                              <a:lnTo>
                                <a:pt x="269" y="22"/>
                              </a:lnTo>
                              <a:lnTo>
                                <a:pt x="269" y="24"/>
                              </a:lnTo>
                              <a:lnTo>
                                <a:pt x="269" y="261"/>
                              </a:lnTo>
                              <a:lnTo>
                                <a:pt x="269" y="263"/>
                              </a:lnTo>
                              <a:lnTo>
                                <a:pt x="271" y="265"/>
                              </a:lnTo>
                              <a:lnTo>
                                <a:pt x="289" y="282"/>
                              </a:lnTo>
                              <a:lnTo>
                                <a:pt x="291" y="284"/>
                              </a:lnTo>
                              <a:lnTo>
                                <a:pt x="293" y="285"/>
                              </a:lnTo>
                              <a:lnTo>
                                <a:pt x="449" y="285"/>
                              </a:lnTo>
                              <a:lnTo>
                                <a:pt x="449" y="230"/>
                              </a:lnTo>
                              <a:lnTo>
                                <a:pt x="323" y="230"/>
                              </a:lnTo>
                              <a:lnTo>
                                <a:pt x="323" y="170"/>
                              </a:lnTo>
                              <a:lnTo>
                                <a:pt x="432" y="170"/>
                              </a:lnTo>
                              <a:lnTo>
                                <a:pt x="432" y="115"/>
                              </a:lnTo>
                              <a:lnTo>
                                <a:pt x="323" y="115"/>
                              </a:lnTo>
                              <a:lnTo>
                                <a:pt x="323" y="54"/>
                              </a:lnTo>
                              <a:lnTo>
                                <a:pt x="449" y="54"/>
                              </a:lnTo>
                              <a:lnTo>
                                <a:pt x="44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6" name="Freeform 4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0" y="285"/>
                              </a:moveTo>
                              <a:lnTo>
                                <a:pt x="54" y="285"/>
                              </a:lnTo>
                              <a:lnTo>
                                <a:pt x="54" y="170"/>
                              </a:lnTo>
                              <a:lnTo>
                                <a:pt x="207" y="170"/>
                              </a:lnTo>
                              <a:lnTo>
                                <a:pt x="207" y="115"/>
                              </a:lnTo>
                              <a:lnTo>
                                <a:pt x="54" y="115"/>
                              </a:lnTo>
                              <a:lnTo>
                                <a:pt x="54" y="0"/>
                              </a:lnTo>
                              <a:lnTo>
                                <a:pt x="0" y="0"/>
                              </a:lnTo>
                              <a:lnTo>
                                <a:pt x="0" y="285"/>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7" name="Freeform 4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7" y="170"/>
                              </a:moveTo>
                              <a:lnTo>
                                <a:pt x="152" y="170"/>
                              </a:lnTo>
                              <a:lnTo>
                                <a:pt x="152" y="285"/>
                              </a:lnTo>
                              <a:lnTo>
                                <a:pt x="207" y="285"/>
                              </a:lnTo>
                              <a:lnTo>
                                <a:pt x="207"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38" name="Freeform 4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2" y="0"/>
                              </a:moveTo>
                              <a:lnTo>
                                <a:pt x="152" y="115"/>
                              </a:lnTo>
                              <a:lnTo>
                                <a:pt x="207" y="115"/>
                              </a:lnTo>
                              <a:lnTo>
                                <a:pt x="207" y="0"/>
                              </a:lnTo>
                              <a:lnTo>
                                <a:pt x="152"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group w14:anchorId="702E2F26" id="Gruppieren 1" o:spid="_x0000_s1026" style="position:absolute;margin-left:70.85pt;margin-top:35.5pt;width:105.3pt;height:14.3pt;z-index:-251657216;mso-wrap-distance-left:.05pt;mso-wrap-distance-top:.05pt;mso-wrap-distance-right:.05pt;mso-position-horizontal-relative:page;mso-position-vertical-relative:page" coordsize="1337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" o:allowincell="f">
              <v:shape id="Freeform 1" o:spid="_x0000_s102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" path="m745,l693,r,285l747,285r,-176l808,109,745,e" fillcolor="#002864" stroked="f" strokeweight="0">
                <v:path arrowok="t" textboxrect="0,0,2108,288"/>
              </v:shape>
              <v:shape id="Freeform 26" o:spid="_x0000_s102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" path="m949,109r-54,l895,285r54,l949,109e" fillcolor="#002864" stroked="f" strokeweight="0">
                <v:path arrowok="t" textboxrect="0,0,2108,288"/>
              </v:shape>
              <v:shape id="Freeform 27" o:spid="_x0000_s102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" path="m808,109r-61,l798,196r3,2l841,198r3,-2l882,132r-61,l808,109e" fillcolor="#002864" stroked="f" strokeweight="0">
                <v:path arrowok="t" textboxrect="0,0,2108,288"/>
              </v:shape>
              <v:shape id="Freeform 28" o:spid="_x0000_s103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" path="m897,l821,132r61,l895,109r54,l949,,897,e" fillcolor="#002864" stroked="f" strokeweight="0">
                <v:path arrowok="t" textboxrect="0,0,2108,288"/>
              </v:shape>
              <v:shape id="Freeform 29" o:spid="_x0000_s103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" path="m2081,l1919,r,54l2032,54,1913,242r,19l1915,263r19,19l1936,284r2,1l2104,285r,-55l1986,230,2106,41r,-17l2104,22,2085,2r-1,-1l2081,e" fillcolor="#002864" stroked="f" strokeweight="0">
                <v:path arrowok="t" textboxrect="0,0,2108,288"/>
              </v:shape>
              <v:shape id="Freeform 30" o:spid="_x0000_s103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" path="m1595,r-55,l1540,261r1,2l1543,265r18,17l1562,284r3,1l1697,285r,-55l1595,230,1595,e" fillcolor="#002864" stroked="f" strokeweight="0">
                <v:path arrowok="t" textboxrect="0,0,2108,288"/>
              </v:shape>
              <v:shape id="Freeform 31" o:spid="_x0000_s103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" path="m1813,54r-54,l1759,285r54,l1813,54e" fillcolor="#002864" stroked="f" strokeweight="0">
                <v:path arrowok="t" textboxrect="0,0,2108,288"/>
              </v:shape>
              <v:shape id="Freeform 32" o:spid="_x0000_s103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" path="m1683,r,54l1889,54r,-54l1683,e" fillcolor="#002864" stroked="f" strokeweight="0">
                <v:path arrowok="t" textboxrect="0,0,2108,288"/>
              </v:shape>
              <v:shape id="Freeform 33" o:spid="_x0000_s1035"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" path="m1425,r-88,l1325,4r-45,46l1275,62r,161l1280,235r8,8l1316,272r9,9l1337,285r88,l1437,280r45,-45l1484,230r-130,l1352,230r-2,-2l1330,208r,-2l1330,79r,-3l1332,75r18,-18l1352,56r2,-2l1484,54r-2,-4l1474,41,1445,13r-9,-8l1425,e" fillcolor="#002864" stroked="f" strokeweight="0">
                <v:path arrowok="t" textboxrect="0,0,2108,288"/>
              </v:shape>
              <v:shape id="Freeform 34" o:spid="_x0000_s1036"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" path="m1484,54r-76,l1410,56r2,1l1429,75r2,1l1432,79r,127l1431,208r-2,2l1412,228r-2,2l1408,230r76,l1487,223r,-161l1484,54e" fillcolor="#002864" stroked="f" strokeweight="0">
                <v:path arrowok="t" textboxrect="0,0,2108,288"/>
              </v:shape>
              <v:shape id="Freeform 35" o:spid="_x0000_s103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" path="m1068,r-55,l1013,285r55,l1068,170r153,l1221,115r-153,l1068,e" fillcolor="#002864" stroked="f" strokeweight="0">
                <v:path arrowok="t" textboxrect="0,0,2108,288"/>
              </v:shape>
              <v:shape id="Freeform 36" o:spid="_x0000_s103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" path="m1221,170r-55,l1166,285r55,l1221,170e" fillcolor="#002864" stroked="f" strokeweight="0">
                <v:path arrowok="t" textboxrect="0,0,2108,288"/>
              </v:shape>
              <v:shape id="Freeform 37" o:spid="_x0000_s103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" path="m1166,r,115l1221,115,1221,r-55,e" fillcolor="#002864" stroked="f" strokeweight="0">
                <v:path arrowok="t" textboxrect="0,0,2108,288"/>
              </v:shape>
              <v:shape id="Freeform 38" o:spid="_x0000_s104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" path="m559,l504,r,261l505,263r2,2l525,282r1,2l529,285r129,l658,230r-99,l559,e" fillcolor="#002864" stroked="f" strokeweight="0">
                <v:path arrowok="t" textboxrect="0,0,2108,288"/>
              </v:shape>
              <v:shape id="Freeform 39" o:spid="_x0000_s104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" path="m449,l293,r-2,1l271,20r-2,2l269,24r,237l269,263r2,2l289,282r2,2l293,285r156,l449,230r-126,l323,170r109,l432,115r-109,l323,54r126,l449,e" fillcolor="#002864" stroked="f" strokeweight="0">
                <v:path arrowok="t" textboxrect="0,0,2108,288"/>
              </v:shape>
              <v:shape id="Freeform 40" o:spid="_x0000_s104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" path="m,285r54,l54,170r153,l207,115r-153,l54,,,,,285e" fillcolor="#002864" stroked="f" strokeweight="0">
                <v:path arrowok="t" textboxrect="0,0,2108,288"/>
              </v:shape>
              <v:shape id="Freeform 41" o:spid="_x0000_s104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" path="m207,170r-55,l152,285r55,l207,170e" fillcolor="#002864" stroked="f" strokeweight="0">
                <v:path arrowok="t" textboxrect="0,0,2108,288"/>
              </v:shape>
              <v:shape id="Freeform 42" o:spid="_x0000_s104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" path="m152,r,115l207,115,207,,152,e" fillcolor="#002864" stroked="f" strokeweight="0">
                <v:path arrowok="t" textboxrect="0,0,2108,288"/>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357A" w14:textId="77777777" w:rsidR="009D3BFB" w:rsidRDefault="009D3B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2FC8" w14:textId="77777777" w:rsidR="009D3BFB" w:rsidRDefault="009D3BFB">
    <w:pPr>
      <w:pStyle w:val="Header"/>
    </w:pPr>
    <w:r>
      <w:rPr>
        <w:noProof/>
        <w:lang w:eastAsia="de-DE"/>
      </w:rPr>
      <mc:AlternateContent>
        <mc:Choice Requires="wpg">
          <w:drawing>
            <wp:anchor distT="635" distB="0" distL="635" distR="635" simplePos="0" relativeHeight="251655680" behindDoc="1" locked="0" layoutInCell="0" allowOverlap="1" wp14:anchorId="3875FF8A" wp14:editId="21D928CD">
              <wp:simplePos x="0" y="0"/>
              <wp:positionH relativeFrom="page">
                <wp:posOffset>899795</wp:posOffset>
              </wp:positionH>
              <wp:positionV relativeFrom="page">
                <wp:posOffset>450850</wp:posOffset>
              </wp:positionV>
              <wp:extent cx="1337310" cy="181610"/>
              <wp:effectExtent l="635" t="635" r="635" b="0"/>
              <wp:wrapNone/>
              <wp:docPr id="40" name="Gruppieren 2"/>
              <wp:cNvGraphicFramePr/>
              <a:graphic xmlns:a="http://schemas.openxmlformats.org/drawingml/2006/main">
                <a:graphicData uri="http://schemas.microsoft.com/office/word/2010/wordprocessingGroup">
                  <wpg:wgp>
                    <wpg:cNvGrpSpPr/>
                    <wpg:grpSpPr>
                      <a:xfrm>
                        <a:off x="0" y="0"/>
                        <a:ext cx="1337400" cy="181440"/>
                        <a:chOff x="0" y="0"/>
                        <a:chExt cx="1337400" cy="181440"/>
                      </a:xfrm>
                    </wpg:grpSpPr>
                    <wps:wsp>
                      <wps:cNvPr id="42" name="Freeform 4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745" y="0"/>
                              </a:moveTo>
                              <a:lnTo>
                                <a:pt x="693" y="0"/>
                              </a:lnTo>
                              <a:lnTo>
                                <a:pt x="693" y="285"/>
                              </a:lnTo>
                              <a:lnTo>
                                <a:pt x="747" y="285"/>
                              </a:lnTo>
                              <a:lnTo>
                                <a:pt x="747" y="109"/>
                              </a:lnTo>
                              <a:lnTo>
                                <a:pt x="808" y="109"/>
                              </a:lnTo>
                              <a:lnTo>
                                <a:pt x="74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3" name="Freeform 4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949" y="109"/>
                              </a:moveTo>
                              <a:lnTo>
                                <a:pt x="895" y="109"/>
                              </a:lnTo>
                              <a:lnTo>
                                <a:pt x="895" y="285"/>
                              </a:lnTo>
                              <a:lnTo>
                                <a:pt x="949" y="285"/>
                              </a:lnTo>
                              <a:lnTo>
                                <a:pt x="949"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4" name="Freeform 4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08" y="109"/>
                              </a:moveTo>
                              <a:lnTo>
                                <a:pt x="747" y="109"/>
                              </a:lnTo>
                              <a:lnTo>
                                <a:pt x="798" y="196"/>
                              </a:lnTo>
                              <a:lnTo>
                                <a:pt x="801" y="198"/>
                              </a:lnTo>
                              <a:lnTo>
                                <a:pt x="841" y="198"/>
                              </a:lnTo>
                              <a:lnTo>
                                <a:pt x="844" y="196"/>
                              </a:lnTo>
                              <a:lnTo>
                                <a:pt x="882" y="132"/>
                              </a:lnTo>
                              <a:lnTo>
                                <a:pt x="821" y="132"/>
                              </a:lnTo>
                              <a:lnTo>
                                <a:pt x="808"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5" name="Freeform 4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97" y="0"/>
                              </a:moveTo>
                              <a:lnTo>
                                <a:pt x="821" y="132"/>
                              </a:lnTo>
                              <a:lnTo>
                                <a:pt x="882" y="132"/>
                              </a:lnTo>
                              <a:lnTo>
                                <a:pt x="895" y="109"/>
                              </a:lnTo>
                              <a:lnTo>
                                <a:pt x="949" y="109"/>
                              </a:lnTo>
                              <a:lnTo>
                                <a:pt x="949" y="0"/>
                              </a:lnTo>
                              <a:lnTo>
                                <a:pt x="897"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6" name="Freeform 4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81" y="0"/>
                              </a:moveTo>
                              <a:lnTo>
                                <a:pt x="1919" y="0"/>
                              </a:lnTo>
                              <a:lnTo>
                                <a:pt x="1919" y="54"/>
                              </a:lnTo>
                              <a:lnTo>
                                <a:pt x="2032" y="54"/>
                              </a:lnTo>
                              <a:lnTo>
                                <a:pt x="1913" y="242"/>
                              </a:lnTo>
                              <a:lnTo>
                                <a:pt x="1913" y="261"/>
                              </a:lnTo>
                              <a:lnTo>
                                <a:pt x="1915" y="263"/>
                              </a:lnTo>
                              <a:lnTo>
                                <a:pt x="1934" y="282"/>
                              </a:lnTo>
                              <a:lnTo>
                                <a:pt x="1936" y="284"/>
                              </a:lnTo>
                              <a:lnTo>
                                <a:pt x="1938" y="285"/>
                              </a:lnTo>
                              <a:lnTo>
                                <a:pt x="2104" y="285"/>
                              </a:lnTo>
                              <a:lnTo>
                                <a:pt x="2104" y="230"/>
                              </a:lnTo>
                              <a:lnTo>
                                <a:pt x="1986" y="230"/>
                              </a:lnTo>
                              <a:lnTo>
                                <a:pt x="2106" y="41"/>
                              </a:lnTo>
                              <a:lnTo>
                                <a:pt x="2106" y="24"/>
                              </a:lnTo>
                              <a:lnTo>
                                <a:pt x="2104" y="22"/>
                              </a:lnTo>
                              <a:lnTo>
                                <a:pt x="2085" y="2"/>
                              </a:lnTo>
                              <a:lnTo>
                                <a:pt x="2084" y="1"/>
                              </a:lnTo>
                              <a:lnTo>
                                <a:pt x="2081"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7" name="Freeform 4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95" y="0"/>
                              </a:moveTo>
                              <a:lnTo>
                                <a:pt x="1540" y="0"/>
                              </a:lnTo>
                              <a:lnTo>
                                <a:pt x="1540" y="261"/>
                              </a:lnTo>
                              <a:lnTo>
                                <a:pt x="1541" y="263"/>
                              </a:lnTo>
                              <a:lnTo>
                                <a:pt x="1543" y="265"/>
                              </a:lnTo>
                              <a:lnTo>
                                <a:pt x="1561" y="282"/>
                              </a:lnTo>
                              <a:lnTo>
                                <a:pt x="1562" y="284"/>
                              </a:lnTo>
                              <a:lnTo>
                                <a:pt x="1565" y="285"/>
                              </a:lnTo>
                              <a:lnTo>
                                <a:pt x="1697" y="285"/>
                              </a:lnTo>
                              <a:lnTo>
                                <a:pt x="1697" y="230"/>
                              </a:lnTo>
                              <a:lnTo>
                                <a:pt x="1595" y="230"/>
                              </a:lnTo>
                              <a:lnTo>
                                <a:pt x="159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8" name="Freeform 4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813" y="54"/>
                              </a:moveTo>
                              <a:lnTo>
                                <a:pt x="1759" y="54"/>
                              </a:lnTo>
                              <a:lnTo>
                                <a:pt x="1759" y="285"/>
                              </a:lnTo>
                              <a:lnTo>
                                <a:pt x="1813" y="285"/>
                              </a:lnTo>
                              <a:lnTo>
                                <a:pt x="1813"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49" name="Freeform 5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683" y="0"/>
                              </a:moveTo>
                              <a:lnTo>
                                <a:pt x="1683" y="54"/>
                              </a:lnTo>
                              <a:lnTo>
                                <a:pt x="1889" y="54"/>
                              </a:lnTo>
                              <a:lnTo>
                                <a:pt x="1889" y="0"/>
                              </a:lnTo>
                              <a:lnTo>
                                <a:pt x="1683"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0" name="Freeform 5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25" y="0"/>
                              </a:moveTo>
                              <a:lnTo>
                                <a:pt x="1337" y="0"/>
                              </a:lnTo>
                              <a:lnTo>
                                <a:pt x="1325" y="4"/>
                              </a:lnTo>
                              <a:lnTo>
                                <a:pt x="1280" y="50"/>
                              </a:lnTo>
                              <a:lnTo>
                                <a:pt x="1275" y="62"/>
                              </a:lnTo>
                              <a:lnTo>
                                <a:pt x="1275" y="223"/>
                              </a:lnTo>
                              <a:lnTo>
                                <a:pt x="1280" y="235"/>
                              </a:lnTo>
                              <a:lnTo>
                                <a:pt x="1288" y="243"/>
                              </a:lnTo>
                              <a:lnTo>
                                <a:pt x="1316" y="272"/>
                              </a:lnTo>
                              <a:lnTo>
                                <a:pt x="1325" y="281"/>
                              </a:lnTo>
                              <a:lnTo>
                                <a:pt x="1337" y="285"/>
                              </a:lnTo>
                              <a:lnTo>
                                <a:pt x="1425" y="285"/>
                              </a:lnTo>
                              <a:lnTo>
                                <a:pt x="1437" y="280"/>
                              </a:lnTo>
                              <a:lnTo>
                                <a:pt x="1482" y="235"/>
                              </a:lnTo>
                              <a:lnTo>
                                <a:pt x="1484" y="230"/>
                              </a:lnTo>
                              <a:lnTo>
                                <a:pt x="1354" y="230"/>
                              </a:lnTo>
                              <a:lnTo>
                                <a:pt x="1352" y="230"/>
                              </a:lnTo>
                              <a:lnTo>
                                <a:pt x="1350" y="228"/>
                              </a:lnTo>
                              <a:lnTo>
                                <a:pt x="1330" y="208"/>
                              </a:lnTo>
                              <a:lnTo>
                                <a:pt x="1330" y="206"/>
                              </a:lnTo>
                              <a:lnTo>
                                <a:pt x="1330" y="79"/>
                              </a:lnTo>
                              <a:lnTo>
                                <a:pt x="1330" y="76"/>
                              </a:lnTo>
                              <a:lnTo>
                                <a:pt x="1332" y="75"/>
                              </a:lnTo>
                              <a:lnTo>
                                <a:pt x="1350" y="57"/>
                              </a:lnTo>
                              <a:lnTo>
                                <a:pt x="1352" y="56"/>
                              </a:lnTo>
                              <a:lnTo>
                                <a:pt x="1354" y="54"/>
                              </a:lnTo>
                              <a:lnTo>
                                <a:pt x="1484" y="54"/>
                              </a:lnTo>
                              <a:lnTo>
                                <a:pt x="1482" y="50"/>
                              </a:lnTo>
                              <a:lnTo>
                                <a:pt x="1474" y="41"/>
                              </a:lnTo>
                              <a:lnTo>
                                <a:pt x="1445" y="13"/>
                              </a:lnTo>
                              <a:lnTo>
                                <a:pt x="1436" y="5"/>
                              </a:lnTo>
                              <a:lnTo>
                                <a:pt x="142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1" name="Freeform 5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84" y="54"/>
                              </a:moveTo>
                              <a:lnTo>
                                <a:pt x="1408" y="54"/>
                              </a:lnTo>
                              <a:lnTo>
                                <a:pt x="1410" y="56"/>
                              </a:lnTo>
                              <a:lnTo>
                                <a:pt x="1412" y="57"/>
                              </a:lnTo>
                              <a:lnTo>
                                <a:pt x="1429" y="75"/>
                              </a:lnTo>
                              <a:lnTo>
                                <a:pt x="1431" y="76"/>
                              </a:lnTo>
                              <a:lnTo>
                                <a:pt x="1432" y="79"/>
                              </a:lnTo>
                              <a:lnTo>
                                <a:pt x="1432" y="206"/>
                              </a:lnTo>
                              <a:lnTo>
                                <a:pt x="1431" y="208"/>
                              </a:lnTo>
                              <a:lnTo>
                                <a:pt x="1429" y="210"/>
                              </a:lnTo>
                              <a:lnTo>
                                <a:pt x="1412" y="228"/>
                              </a:lnTo>
                              <a:lnTo>
                                <a:pt x="1410" y="230"/>
                              </a:lnTo>
                              <a:lnTo>
                                <a:pt x="1408" y="230"/>
                              </a:lnTo>
                              <a:lnTo>
                                <a:pt x="1484" y="230"/>
                              </a:lnTo>
                              <a:lnTo>
                                <a:pt x="1487" y="223"/>
                              </a:lnTo>
                              <a:lnTo>
                                <a:pt x="1487" y="62"/>
                              </a:lnTo>
                              <a:lnTo>
                                <a:pt x="1484"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2" name="Freeform 5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068" y="0"/>
                              </a:moveTo>
                              <a:lnTo>
                                <a:pt x="1013" y="0"/>
                              </a:lnTo>
                              <a:lnTo>
                                <a:pt x="1013" y="285"/>
                              </a:lnTo>
                              <a:lnTo>
                                <a:pt x="1068" y="285"/>
                              </a:lnTo>
                              <a:lnTo>
                                <a:pt x="1068" y="170"/>
                              </a:lnTo>
                              <a:lnTo>
                                <a:pt x="1221" y="170"/>
                              </a:lnTo>
                              <a:lnTo>
                                <a:pt x="1221" y="115"/>
                              </a:lnTo>
                              <a:lnTo>
                                <a:pt x="1068" y="115"/>
                              </a:lnTo>
                              <a:lnTo>
                                <a:pt x="1068"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3" name="Freeform 5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221" y="170"/>
                              </a:moveTo>
                              <a:lnTo>
                                <a:pt x="1166" y="170"/>
                              </a:lnTo>
                              <a:lnTo>
                                <a:pt x="1166" y="285"/>
                              </a:lnTo>
                              <a:lnTo>
                                <a:pt x="1221" y="285"/>
                              </a:lnTo>
                              <a:lnTo>
                                <a:pt x="1221"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4" name="Freeform 5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166" y="0"/>
                              </a:moveTo>
                              <a:lnTo>
                                <a:pt x="1166" y="115"/>
                              </a:lnTo>
                              <a:lnTo>
                                <a:pt x="1221" y="115"/>
                              </a:lnTo>
                              <a:lnTo>
                                <a:pt x="1221" y="0"/>
                              </a:lnTo>
                              <a:lnTo>
                                <a:pt x="1166"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5" name="Freeform 5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559" y="0"/>
                              </a:moveTo>
                              <a:lnTo>
                                <a:pt x="504" y="0"/>
                              </a:lnTo>
                              <a:lnTo>
                                <a:pt x="504" y="261"/>
                              </a:lnTo>
                              <a:lnTo>
                                <a:pt x="505" y="263"/>
                              </a:lnTo>
                              <a:lnTo>
                                <a:pt x="507" y="265"/>
                              </a:lnTo>
                              <a:lnTo>
                                <a:pt x="525" y="282"/>
                              </a:lnTo>
                              <a:lnTo>
                                <a:pt x="526" y="284"/>
                              </a:lnTo>
                              <a:lnTo>
                                <a:pt x="529" y="285"/>
                              </a:lnTo>
                              <a:lnTo>
                                <a:pt x="658" y="285"/>
                              </a:lnTo>
                              <a:lnTo>
                                <a:pt x="658" y="230"/>
                              </a:lnTo>
                              <a:lnTo>
                                <a:pt x="559" y="230"/>
                              </a:lnTo>
                              <a:lnTo>
                                <a:pt x="55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6" name="Freeform 5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449" y="0"/>
                              </a:moveTo>
                              <a:lnTo>
                                <a:pt x="293" y="0"/>
                              </a:lnTo>
                              <a:lnTo>
                                <a:pt x="291" y="1"/>
                              </a:lnTo>
                              <a:lnTo>
                                <a:pt x="271" y="20"/>
                              </a:lnTo>
                              <a:lnTo>
                                <a:pt x="269" y="22"/>
                              </a:lnTo>
                              <a:lnTo>
                                <a:pt x="269" y="24"/>
                              </a:lnTo>
                              <a:lnTo>
                                <a:pt x="269" y="261"/>
                              </a:lnTo>
                              <a:lnTo>
                                <a:pt x="269" y="263"/>
                              </a:lnTo>
                              <a:lnTo>
                                <a:pt x="271" y="265"/>
                              </a:lnTo>
                              <a:lnTo>
                                <a:pt x="289" y="282"/>
                              </a:lnTo>
                              <a:lnTo>
                                <a:pt x="291" y="284"/>
                              </a:lnTo>
                              <a:lnTo>
                                <a:pt x="293" y="285"/>
                              </a:lnTo>
                              <a:lnTo>
                                <a:pt x="449" y="285"/>
                              </a:lnTo>
                              <a:lnTo>
                                <a:pt x="449" y="230"/>
                              </a:lnTo>
                              <a:lnTo>
                                <a:pt x="323" y="230"/>
                              </a:lnTo>
                              <a:lnTo>
                                <a:pt x="323" y="170"/>
                              </a:lnTo>
                              <a:lnTo>
                                <a:pt x="432" y="170"/>
                              </a:lnTo>
                              <a:lnTo>
                                <a:pt x="432" y="115"/>
                              </a:lnTo>
                              <a:lnTo>
                                <a:pt x="323" y="115"/>
                              </a:lnTo>
                              <a:lnTo>
                                <a:pt x="323" y="54"/>
                              </a:lnTo>
                              <a:lnTo>
                                <a:pt x="449" y="54"/>
                              </a:lnTo>
                              <a:lnTo>
                                <a:pt x="44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7" name="Freeform 5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0" y="285"/>
                              </a:moveTo>
                              <a:lnTo>
                                <a:pt x="54" y="285"/>
                              </a:lnTo>
                              <a:lnTo>
                                <a:pt x="54" y="170"/>
                              </a:lnTo>
                              <a:lnTo>
                                <a:pt x="207" y="170"/>
                              </a:lnTo>
                              <a:lnTo>
                                <a:pt x="207" y="115"/>
                              </a:lnTo>
                              <a:lnTo>
                                <a:pt x="54" y="115"/>
                              </a:lnTo>
                              <a:lnTo>
                                <a:pt x="54" y="0"/>
                              </a:lnTo>
                              <a:lnTo>
                                <a:pt x="0" y="0"/>
                              </a:lnTo>
                              <a:lnTo>
                                <a:pt x="0" y="285"/>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8" name="Freeform 5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7" y="170"/>
                              </a:moveTo>
                              <a:lnTo>
                                <a:pt x="152" y="170"/>
                              </a:lnTo>
                              <a:lnTo>
                                <a:pt x="152" y="285"/>
                              </a:lnTo>
                              <a:lnTo>
                                <a:pt x="207" y="285"/>
                              </a:lnTo>
                              <a:lnTo>
                                <a:pt x="207"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59" name="Freeform 6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2" y="0"/>
                              </a:moveTo>
                              <a:lnTo>
                                <a:pt x="152" y="115"/>
                              </a:lnTo>
                              <a:lnTo>
                                <a:pt x="207" y="115"/>
                              </a:lnTo>
                              <a:lnTo>
                                <a:pt x="207" y="0"/>
                              </a:lnTo>
                              <a:lnTo>
                                <a:pt x="152"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group w14:anchorId="750E1E33" id="Gruppieren 2" o:spid="_x0000_s1026" style="position:absolute;margin-left:70.85pt;margin-top:35.5pt;width:105.3pt;height:14.3pt;z-index:-251660288;mso-wrap-distance-left:.05pt;mso-wrap-distance-top:.05pt;mso-wrap-distance-right:.05pt;mso-position-horizontal-relative:page;mso-position-vertical-relative:page" coordsize="1337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" o:allowincell="f">
              <v:shape id="Freeform 43" o:spid="_x0000_s102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" path="m745,l693,r,285l747,285r,-176l808,109,745,e" fillcolor="#002864" stroked="f" strokeweight="0">
                <v:path arrowok="t" textboxrect="0,0,2108,288"/>
              </v:shape>
              <v:shape id="Freeform 44" o:spid="_x0000_s102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" path="m949,109r-54,l895,285r54,l949,109e" fillcolor="#002864" stroked="f" strokeweight="0">
                <v:path arrowok="t" textboxrect="0,0,2108,288"/>
              </v:shape>
              <v:shape id="Freeform 45" o:spid="_x0000_s102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" path="m808,109r-61,l798,196r3,2l841,198r3,-2l882,132r-61,l808,109e" fillcolor="#002864" stroked="f" strokeweight="0">
                <v:path arrowok="t" textboxrect="0,0,2108,288"/>
              </v:shape>
              <v:shape id="Freeform 46" o:spid="_x0000_s103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" path="m897,l821,132r61,l895,109r54,l949,,897,e" fillcolor="#002864" stroked="f" strokeweight="0">
                <v:path arrowok="t" textboxrect="0,0,2108,288"/>
              </v:shape>
              <v:shape id="Freeform 47" o:spid="_x0000_s103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" path="m2081,l1919,r,54l2032,54,1913,242r,19l1915,263r19,19l1936,284r2,1l2104,285r,-55l1986,230,2106,41r,-17l2104,22,2085,2r-1,-1l2081,e" fillcolor="#002864" stroked="f" strokeweight="0">
                <v:path arrowok="t" textboxrect="0,0,2108,288"/>
              </v:shape>
              <v:shape id="Freeform 48" o:spid="_x0000_s103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" path="m1595,r-55,l1540,261r1,2l1543,265r18,17l1562,284r3,1l1697,285r,-55l1595,230,1595,e" fillcolor="#002864" stroked="f" strokeweight="0">
                <v:path arrowok="t" textboxrect="0,0,2108,288"/>
              </v:shape>
              <v:shape id="Freeform 49" o:spid="_x0000_s103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" path="m1813,54r-54,l1759,285r54,l1813,54e" fillcolor="#002864" stroked="f" strokeweight="0">
                <v:path arrowok="t" textboxrect="0,0,2108,288"/>
              </v:shape>
              <v:shape id="Freeform 50" o:spid="_x0000_s103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" path="m1683,r,54l1889,54r,-54l1683,e" fillcolor="#002864" stroked="f" strokeweight="0">
                <v:path arrowok="t" textboxrect="0,0,2108,288"/>
              </v:shape>
              <v:shape id="Freeform 51" o:spid="_x0000_s1035"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" path="m1425,r-88,l1325,4r-45,46l1275,62r,161l1280,235r8,8l1316,272r9,9l1337,285r88,l1437,280r45,-45l1484,230r-130,l1352,230r-2,-2l1330,208r,-2l1330,79r,-3l1332,75r18,-18l1352,56r2,-2l1484,54r-2,-4l1474,41,1445,13r-9,-8l1425,e" fillcolor="#002864" stroked="f" strokeweight="0">
                <v:path arrowok="t" textboxrect="0,0,2108,288"/>
              </v:shape>
              <v:shape id="Freeform 52" o:spid="_x0000_s1036"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" path="m1484,54r-76,l1410,56r2,1l1429,75r2,1l1432,79r,127l1431,208r-2,2l1412,228r-2,2l1408,230r76,l1487,223r,-161l1484,54e" fillcolor="#002864" stroked="f" strokeweight="0">
                <v:path arrowok="t" textboxrect="0,0,2108,288"/>
              </v:shape>
              <v:shape id="Freeform 53" o:spid="_x0000_s103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" path="m1068,r-55,l1013,285r55,l1068,170r153,l1221,115r-153,l1068,e" fillcolor="#002864" stroked="f" strokeweight="0">
                <v:path arrowok="t" textboxrect="0,0,2108,288"/>
              </v:shape>
              <v:shape id="Freeform 54" o:spid="_x0000_s103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" path="m1221,170r-55,l1166,285r55,l1221,170e" fillcolor="#002864" stroked="f" strokeweight="0">
                <v:path arrowok="t" textboxrect="0,0,2108,288"/>
              </v:shape>
              <v:shape id="Freeform 55" o:spid="_x0000_s103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" path="m1166,r,115l1221,115,1221,r-55,e" fillcolor="#002864" stroked="f" strokeweight="0">
                <v:path arrowok="t" textboxrect="0,0,2108,288"/>
              </v:shape>
              <v:shape id="Freeform 56" o:spid="_x0000_s104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" path="m559,l504,r,261l505,263r2,2l525,282r1,2l529,285r129,l658,230r-99,l559,e" fillcolor="#002864" stroked="f" strokeweight="0">
                <v:path arrowok="t" textboxrect="0,0,2108,288"/>
              </v:shape>
              <v:shape id="Freeform 57" o:spid="_x0000_s104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" path="m449,l293,r-2,1l271,20r-2,2l269,24r,237l269,263r2,2l289,282r2,2l293,285r156,l449,230r-126,l323,170r109,l432,115r-109,l323,54r126,l449,e" fillcolor="#002864" stroked="f" strokeweight="0">
                <v:path arrowok="t" textboxrect="0,0,2108,288"/>
              </v:shape>
              <v:shape id="Freeform 58" o:spid="_x0000_s104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" path="m,285r54,l54,170r153,l207,115r-153,l54,,,,,285e" fillcolor="#002864" stroked="f" strokeweight="0">
                <v:path arrowok="t" textboxrect="0,0,2108,288"/>
              </v:shape>
              <v:shape id="Freeform 59" o:spid="_x0000_s104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" path="m207,170r-55,l152,285r55,l207,170e" fillcolor="#002864" stroked="f" strokeweight="0">
                <v:path arrowok="t" textboxrect="0,0,2108,288"/>
              </v:shape>
              <v:shape id="Freeform 60" o:spid="_x0000_s104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" path="m152,r,115l207,115,207,,152,e" fillcolor="#002864" stroked="f" strokeweight="0">
                <v:path arrowok="t" textboxrect="0,0,2108,288"/>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1E24" w14:textId="77777777" w:rsidR="009D3BFB" w:rsidRDefault="009D3BFB">
    <w:pPr>
      <w:pStyle w:val="Header"/>
    </w:pPr>
    <w:r>
      <w:rPr>
        <w:noProof/>
        <w:lang w:eastAsia="de-DE"/>
      </w:rPr>
      <mc:AlternateContent>
        <mc:Choice Requires="wpg">
          <w:drawing>
            <wp:anchor distT="635" distB="0" distL="635" distR="635" simplePos="0" relativeHeight="251656704" behindDoc="1" locked="0" layoutInCell="0" allowOverlap="1" wp14:anchorId="22FF07E2" wp14:editId="2CDE208D">
              <wp:simplePos x="0" y="0"/>
              <wp:positionH relativeFrom="page">
                <wp:posOffset>899795</wp:posOffset>
              </wp:positionH>
              <wp:positionV relativeFrom="page">
                <wp:posOffset>450850</wp:posOffset>
              </wp:positionV>
              <wp:extent cx="1337310" cy="181610"/>
              <wp:effectExtent l="635" t="635" r="635" b="0"/>
              <wp:wrapNone/>
              <wp:docPr id="41" name="Gruppieren 2"/>
              <wp:cNvGraphicFramePr/>
              <a:graphic xmlns:a="http://schemas.openxmlformats.org/drawingml/2006/main">
                <a:graphicData uri="http://schemas.microsoft.com/office/word/2010/wordprocessingGroup">
                  <wpg:wgp>
                    <wpg:cNvGrpSpPr/>
                    <wpg:grpSpPr>
                      <a:xfrm>
                        <a:off x="0" y="0"/>
                        <a:ext cx="1337400" cy="181440"/>
                        <a:chOff x="0" y="0"/>
                        <a:chExt cx="1337400" cy="181440"/>
                      </a:xfrm>
                    </wpg:grpSpPr>
                    <wps:wsp>
                      <wps:cNvPr id="61" name="Freeform 4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745" y="0"/>
                              </a:moveTo>
                              <a:lnTo>
                                <a:pt x="693" y="0"/>
                              </a:lnTo>
                              <a:lnTo>
                                <a:pt x="693" y="285"/>
                              </a:lnTo>
                              <a:lnTo>
                                <a:pt x="747" y="285"/>
                              </a:lnTo>
                              <a:lnTo>
                                <a:pt x="747" y="109"/>
                              </a:lnTo>
                              <a:lnTo>
                                <a:pt x="808" y="109"/>
                              </a:lnTo>
                              <a:lnTo>
                                <a:pt x="74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2" name="Freeform 4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949" y="109"/>
                              </a:moveTo>
                              <a:lnTo>
                                <a:pt x="895" y="109"/>
                              </a:lnTo>
                              <a:lnTo>
                                <a:pt x="895" y="285"/>
                              </a:lnTo>
                              <a:lnTo>
                                <a:pt x="949" y="285"/>
                              </a:lnTo>
                              <a:lnTo>
                                <a:pt x="949"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3" name="Freeform 4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08" y="109"/>
                              </a:moveTo>
                              <a:lnTo>
                                <a:pt x="747" y="109"/>
                              </a:lnTo>
                              <a:lnTo>
                                <a:pt x="798" y="196"/>
                              </a:lnTo>
                              <a:lnTo>
                                <a:pt x="801" y="198"/>
                              </a:lnTo>
                              <a:lnTo>
                                <a:pt x="841" y="198"/>
                              </a:lnTo>
                              <a:lnTo>
                                <a:pt x="844" y="196"/>
                              </a:lnTo>
                              <a:lnTo>
                                <a:pt x="882" y="132"/>
                              </a:lnTo>
                              <a:lnTo>
                                <a:pt x="821" y="132"/>
                              </a:lnTo>
                              <a:lnTo>
                                <a:pt x="808" y="109"/>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4" name="Freeform 4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897" y="0"/>
                              </a:moveTo>
                              <a:lnTo>
                                <a:pt x="821" y="132"/>
                              </a:lnTo>
                              <a:lnTo>
                                <a:pt x="882" y="132"/>
                              </a:lnTo>
                              <a:lnTo>
                                <a:pt x="895" y="109"/>
                              </a:lnTo>
                              <a:lnTo>
                                <a:pt x="949" y="109"/>
                              </a:lnTo>
                              <a:lnTo>
                                <a:pt x="949" y="0"/>
                              </a:lnTo>
                              <a:lnTo>
                                <a:pt x="897"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5" name="Freeform 4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81" y="0"/>
                              </a:moveTo>
                              <a:lnTo>
                                <a:pt x="1919" y="0"/>
                              </a:lnTo>
                              <a:lnTo>
                                <a:pt x="1919" y="54"/>
                              </a:lnTo>
                              <a:lnTo>
                                <a:pt x="2032" y="54"/>
                              </a:lnTo>
                              <a:lnTo>
                                <a:pt x="1913" y="242"/>
                              </a:lnTo>
                              <a:lnTo>
                                <a:pt x="1913" y="261"/>
                              </a:lnTo>
                              <a:lnTo>
                                <a:pt x="1915" y="263"/>
                              </a:lnTo>
                              <a:lnTo>
                                <a:pt x="1934" y="282"/>
                              </a:lnTo>
                              <a:lnTo>
                                <a:pt x="1936" y="284"/>
                              </a:lnTo>
                              <a:lnTo>
                                <a:pt x="1938" y="285"/>
                              </a:lnTo>
                              <a:lnTo>
                                <a:pt x="2104" y="285"/>
                              </a:lnTo>
                              <a:lnTo>
                                <a:pt x="2104" y="230"/>
                              </a:lnTo>
                              <a:lnTo>
                                <a:pt x="1986" y="230"/>
                              </a:lnTo>
                              <a:lnTo>
                                <a:pt x="2106" y="41"/>
                              </a:lnTo>
                              <a:lnTo>
                                <a:pt x="2106" y="24"/>
                              </a:lnTo>
                              <a:lnTo>
                                <a:pt x="2104" y="22"/>
                              </a:lnTo>
                              <a:lnTo>
                                <a:pt x="2085" y="2"/>
                              </a:lnTo>
                              <a:lnTo>
                                <a:pt x="2084" y="1"/>
                              </a:lnTo>
                              <a:lnTo>
                                <a:pt x="2081"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6" name="Freeform 4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95" y="0"/>
                              </a:moveTo>
                              <a:lnTo>
                                <a:pt x="1540" y="0"/>
                              </a:lnTo>
                              <a:lnTo>
                                <a:pt x="1540" y="261"/>
                              </a:lnTo>
                              <a:lnTo>
                                <a:pt x="1541" y="263"/>
                              </a:lnTo>
                              <a:lnTo>
                                <a:pt x="1543" y="265"/>
                              </a:lnTo>
                              <a:lnTo>
                                <a:pt x="1561" y="282"/>
                              </a:lnTo>
                              <a:lnTo>
                                <a:pt x="1562" y="284"/>
                              </a:lnTo>
                              <a:lnTo>
                                <a:pt x="1565" y="285"/>
                              </a:lnTo>
                              <a:lnTo>
                                <a:pt x="1697" y="285"/>
                              </a:lnTo>
                              <a:lnTo>
                                <a:pt x="1697" y="230"/>
                              </a:lnTo>
                              <a:lnTo>
                                <a:pt x="1595" y="230"/>
                              </a:lnTo>
                              <a:lnTo>
                                <a:pt x="159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7" name="Freeform 4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813" y="54"/>
                              </a:moveTo>
                              <a:lnTo>
                                <a:pt x="1759" y="54"/>
                              </a:lnTo>
                              <a:lnTo>
                                <a:pt x="1759" y="285"/>
                              </a:lnTo>
                              <a:lnTo>
                                <a:pt x="1813" y="285"/>
                              </a:lnTo>
                              <a:lnTo>
                                <a:pt x="1813"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8" name="Freeform 5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683" y="0"/>
                              </a:moveTo>
                              <a:lnTo>
                                <a:pt x="1683" y="54"/>
                              </a:lnTo>
                              <a:lnTo>
                                <a:pt x="1889" y="54"/>
                              </a:lnTo>
                              <a:lnTo>
                                <a:pt x="1889" y="0"/>
                              </a:lnTo>
                              <a:lnTo>
                                <a:pt x="1683"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69" name="Freeform 51"/>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25" y="0"/>
                              </a:moveTo>
                              <a:lnTo>
                                <a:pt x="1337" y="0"/>
                              </a:lnTo>
                              <a:lnTo>
                                <a:pt x="1325" y="4"/>
                              </a:lnTo>
                              <a:lnTo>
                                <a:pt x="1280" y="50"/>
                              </a:lnTo>
                              <a:lnTo>
                                <a:pt x="1275" y="62"/>
                              </a:lnTo>
                              <a:lnTo>
                                <a:pt x="1275" y="223"/>
                              </a:lnTo>
                              <a:lnTo>
                                <a:pt x="1280" y="235"/>
                              </a:lnTo>
                              <a:lnTo>
                                <a:pt x="1288" y="243"/>
                              </a:lnTo>
                              <a:lnTo>
                                <a:pt x="1316" y="272"/>
                              </a:lnTo>
                              <a:lnTo>
                                <a:pt x="1325" y="281"/>
                              </a:lnTo>
                              <a:lnTo>
                                <a:pt x="1337" y="285"/>
                              </a:lnTo>
                              <a:lnTo>
                                <a:pt x="1425" y="285"/>
                              </a:lnTo>
                              <a:lnTo>
                                <a:pt x="1437" y="280"/>
                              </a:lnTo>
                              <a:lnTo>
                                <a:pt x="1482" y="235"/>
                              </a:lnTo>
                              <a:lnTo>
                                <a:pt x="1484" y="230"/>
                              </a:lnTo>
                              <a:lnTo>
                                <a:pt x="1354" y="230"/>
                              </a:lnTo>
                              <a:lnTo>
                                <a:pt x="1352" y="230"/>
                              </a:lnTo>
                              <a:lnTo>
                                <a:pt x="1350" y="228"/>
                              </a:lnTo>
                              <a:lnTo>
                                <a:pt x="1330" y="208"/>
                              </a:lnTo>
                              <a:lnTo>
                                <a:pt x="1330" y="206"/>
                              </a:lnTo>
                              <a:lnTo>
                                <a:pt x="1330" y="79"/>
                              </a:lnTo>
                              <a:lnTo>
                                <a:pt x="1330" y="76"/>
                              </a:lnTo>
                              <a:lnTo>
                                <a:pt x="1332" y="75"/>
                              </a:lnTo>
                              <a:lnTo>
                                <a:pt x="1350" y="57"/>
                              </a:lnTo>
                              <a:lnTo>
                                <a:pt x="1352" y="56"/>
                              </a:lnTo>
                              <a:lnTo>
                                <a:pt x="1354" y="54"/>
                              </a:lnTo>
                              <a:lnTo>
                                <a:pt x="1484" y="54"/>
                              </a:lnTo>
                              <a:lnTo>
                                <a:pt x="1482" y="50"/>
                              </a:lnTo>
                              <a:lnTo>
                                <a:pt x="1474" y="41"/>
                              </a:lnTo>
                              <a:lnTo>
                                <a:pt x="1445" y="13"/>
                              </a:lnTo>
                              <a:lnTo>
                                <a:pt x="1436" y="5"/>
                              </a:lnTo>
                              <a:lnTo>
                                <a:pt x="1425"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0" name="Freeform 52"/>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484" y="54"/>
                              </a:moveTo>
                              <a:lnTo>
                                <a:pt x="1408" y="54"/>
                              </a:lnTo>
                              <a:lnTo>
                                <a:pt x="1410" y="56"/>
                              </a:lnTo>
                              <a:lnTo>
                                <a:pt x="1412" y="57"/>
                              </a:lnTo>
                              <a:lnTo>
                                <a:pt x="1429" y="75"/>
                              </a:lnTo>
                              <a:lnTo>
                                <a:pt x="1431" y="76"/>
                              </a:lnTo>
                              <a:lnTo>
                                <a:pt x="1432" y="79"/>
                              </a:lnTo>
                              <a:lnTo>
                                <a:pt x="1432" y="206"/>
                              </a:lnTo>
                              <a:lnTo>
                                <a:pt x="1431" y="208"/>
                              </a:lnTo>
                              <a:lnTo>
                                <a:pt x="1429" y="210"/>
                              </a:lnTo>
                              <a:lnTo>
                                <a:pt x="1412" y="228"/>
                              </a:lnTo>
                              <a:lnTo>
                                <a:pt x="1410" y="230"/>
                              </a:lnTo>
                              <a:lnTo>
                                <a:pt x="1408" y="230"/>
                              </a:lnTo>
                              <a:lnTo>
                                <a:pt x="1484" y="230"/>
                              </a:lnTo>
                              <a:lnTo>
                                <a:pt x="1487" y="223"/>
                              </a:lnTo>
                              <a:lnTo>
                                <a:pt x="1487" y="62"/>
                              </a:lnTo>
                              <a:lnTo>
                                <a:pt x="1484" y="54"/>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1" name="Freeform 53"/>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068" y="0"/>
                              </a:moveTo>
                              <a:lnTo>
                                <a:pt x="1013" y="0"/>
                              </a:lnTo>
                              <a:lnTo>
                                <a:pt x="1013" y="285"/>
                              </a:lnTo>
                              <a:lnTo>
                                <a:pt x="1068" y="285"/>
                              </a:lnTo>
                              <a:lnTo>
                                <a:pt x="1068" y="170"/>
                              </a:lnTo>
                              <a:lnTo>
                                <a:pt x="1221" y="170"/>
                              </a:lnTo>
                              <a:lnTo>
                                <a:pt x="1221" y="115"/>
                              </a:lnTo>
                              <a:lnTo>
                                <a:pt x="1068" y="115"/>
                              </a:lnTo>
                              <a:lnTo>
                                <a:pt x="1068"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2" name="Freeform 54"/>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221" y="170"/>
                              </a:moveTo>
                              <a:lnTo>
                                <a:pt x="1166" y="170"/>
                              </a:lnTo>
                              <a:lnTo>
                                <a:pt x="1166" y="285"/>
                              </a:lnTo>
                              <a:lnTo>
                                <a:pt x="1221" y="285"/>
                              </a:lnTo>
                              <a:lnTo>
                                <a:pt x="1221"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3" name="Freeform 55"/>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166" y="0"/>
                              </a:moveTo>
                              <a:lnTo>
                                <a:pt x="1166" y="115"/>
                              </a:lnTo>
                              <a:lnTo>
                                <a:pt x="1221" y="115"/>
                              </a:lnTo>
                              <a:lnTo>
                                <a:pt x="1221" y="0"/>
                              </a:lnTo>
                              <a:lnTo>
                                <a:pt x="1166"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4" name="Freeform 56"/>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559" y="0"/>
                              </a:moveTo>
                              <a:lnTo>
                                <a:pt x="504" y="0"/>
                              </a:lnTo>
                              <a:lnTo>
                                <a:pt x="504" y="261"/>
                              </a:lnTo>
                              <a:lnTo>
                                <a:pt x="505" y="263"/>
                              </a:lnTo>
                              <a:lnTo>
                                <a:pt x="507" y="265"/>
                              </a:lnTo>
                              <a:lnTo>
                                <a:pt x="525" y="282"/>
                              </a:lnTo>
                              <a:lnTo>
                                <a:pt x="526" y="284"/>
                              </a:lnTo>
                              <a:lnTo>
                                <a:pt x="529" y="285"/>
                              </a:lnTo>
                              <a:lnTo>
                                <a:pt x="658" y="285"/>
                              </a:lnTo>
                              <a:lnTo>
                                <a:pt x="658" y="230"/>
                              </a:lnTo>
                              <a:lnTo>
                                <a:pt x="559" y="230"/>
                              </a:lnTo>
                              <a:lnTo>
                                <a:pt x="55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5" name="Freeform 57"/>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449" y="0"/>
                              </a:moveTo>
                              <a:lnTo>
                                <a:pt x="293" y="0"/>
                              </a:lnTo>
                              <a:lnTo>
                                <a:pt x="291" y="1"/>
                              </a:lnTo>
                              <a:lnTo>
                                <a:pt x="271" y="20"/>
                              </a:lnTo>
                              <a:lnTo>
                                <a:pt x="269" y="22"/>
                              </a:lnTo>
                              <a:lnTo>
                                <a:pt x="269" y="24"/>
                              </a:lnTo>
                              <a:lnTo>
                                <a:pt x="269" y="261"/>
                              </a:lnTo>
                              <a:lnTo>
                                <a:pt x="269" y="263"/>
                              </a:lnTo>
                              <a:lnTo>
                                <a:pt x="271" y="265"/>
                              </a:lnTo>
                              <a:lnTo>
                                <a:pt x="289" y="282"/>
                              </a:lnTo>
                              <a:lnTo>
                                <a:pt x="291" y="284"/>
                              </a:lnTo>
                              <a:lnTo>
                                <a:pt x="293" y="285"/>
                              </a:lnTo>
                              <a:lnTo>
                                <a:pt x="449" y="285"/>
                              </a:lnTo>
                              <a:lnTo>
                                <a:pt x="449" y="230"/>
                              </a:lnTo>
                              <a:lnTo>
                                <a:pt x="323" y="230"/>
                              </a:lnTo>
                              <a:lnTo>
                                <a:pt x="323" y="170"/>
                              </a:lnTo>
                              <a:lnTo>
                                <a:pt x="432" y="170"/>
                              </a:lnTo>
                              <a:lnTo>
                                <a:pt x="432" y="115"/>
                              </a:lnTo>
                              <a:lnTo>
                                <a:pt x="323" y="115"/>
                              </a:lnTo>
                              <a:lnTo>
                                <a:pt x="323" y="54"/>
                              </a:lnTo>
                              <a:lnTo>
                                <a:pt x="449" y="54"/>
                              </a:lnTo>
                              <a:lnTo>
                                <a:pt x="449"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6" name="Freeform 58"/>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0" y="285"/>
                              </a:moveTo>
                              <a:lnTo>
                                <a:pt x="54" y="285"/>
                              </a:lnTo>
                              <a:lnTo>
                                <a:pt x="54" y="170"/>
                              </a:lnTo>
                              <a:lnTo>
                                <a:pt x="207" y="170"/>
                              </a:lnTo>
                              <a:lnTo>
                                <a:pt x="207" y="115"/>
                              </a:lnTo>
                              <a:lnTo>
                                <a:pt x="54" y="115"/>
                              </a:lnTo>
                              <a:lnTo>
                                <a:pt x="54" y="0"/>
                              </a:lnTo>
                              <a:lnTo>
                                <a:pt x="0" y="0"/>
                              </a:lnTo>
                              <a:lnTo>
                                <a:pt x="0" y="285"/>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7" name="Freeform 59"/>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207" y="170"/>
                              </a:moveTo>
                              <a:lnTo>
                                <a:pt x="152" y="170"/>
                              </a:lnTo>
                              <a:lnTo>
                                <a:pt x="152" y="285"/>
                              </a:lnTo>
                              <a:lnTo>
                                <a:pt x="207" y="285"/>
                              </a:lnTo>
                              <a:lnTo>
                                <a:pt x="207" y="17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s:wsp>
                      <wps:cNvPr id="78" name="Freeform 60"/>
                      <wps:cNvSpPr/>
                      <wps:spPr>
                        <a:xfrm>
                          <a:off x="0" y="0"/>
                          <a:ext cx="1337400" cy="181440"/>
                        </a:xfrm>
                        <a:custGeom>
                          <a:avLst/>
                          <a:gdLst>
                            <a:gd name="textAreaLeft" fmla="*/ 0 w 758160"/>
                            <a:gd name="textAreaRight" fmla="*/ 758880 w 758160"/>
                            <a:gd name="textAreaTop" fmla="*/ 0 h 102960"/>
                            <a:gd name="textAreaBottom" fmla="*/ 103680 h 102960"/>
                          </a:gdLst>
                          <a:ahLst/>
                          <a:cxnLst/>
                          <a:rect l="textAreaLeft" t="textAreaTop" r="textAreaRight" b="textAreaBottom"/>
                          <a:pathLst>
                            <a:path w="2106" h="286">
                              <a:moveTo>
                                <a:pt x="152" y="0"/>
                              </a:moveTo>
                              <a:lnTo>
                                <a:pt x="152" y="115"/>
                              </a:lnTo>
                              <a:lnTo>
                                <a:pt x="207" y="115"/>
                              </a:lnTo>
                              <a:lnTo>
                                <a:pt x="207" y="0"/>
                              </a:lnTo>
                              <a:lnTo>
                                <a:pt x="152" y="0"/>
                              </a:lnTo>
                            </a:path>
                          </a:pathLst>
                        </a:custGeom>
                        <a:solidFill>
                          <a:srgbClr val="002864"/>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group w14:anchorId="50515A46" id="Gruppieren 2" o:spid="_x0000_s1026" style="position:absolute;margin-left:70.85pt;margin-top:35.5pt;width:105.3pt;height:14.3pt;z-index:-251659264;mso-wrap-distance-left:.05pt;mso-wrap-distance-top:.05pt;mso-wrap-distance-right:.05pt;mso-position-horizontal-relative:page;mso-position-vertical-relative:page" coordsize="1337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" o:allowincell="f">
              <v:shape id="Freeform 43" o:spid="_x0000_s102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" path="m745,l693,r,285l747,285r,-176l808,109,745,e" fillcolor="#002864" stroked="f" strokeweight="0">
                <v:path arrowok="t" textboxrect="0,0,2108,288"/>
              </v:shape>
              <v:shape id="Freeform 44" o:spid="_x0000_s102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" path="m949,109r-54,l895,285r54,l949,109e" fillcolor="#002864" stroked="f" strokeweight="0">
                <v:path arrowok="t" textboxrect="0,0,2108,288"/>
              </v:shape>
              <v:shape id="Freeform 45" o:spid="_x0000_s102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" path="m808,109r-61,l798,196r3,2l841,198r3,-2l882,132r-61,l808,109e" fillcolor="#002864" stroked="f" strokeweight="0">
                <v:path arrowok="t" textboxrect="0,0,2108,288"/>
              </v:shape>
              <v:shape id="Freeform 46" o:spid="_x0000_s103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" path="m897,l821,132r61,l895,109r54,l949,,897,e" fillcolor="#002864" stroked="f" strokeweight="0">
                <v:path arrowok="t" textboxrect="0,0,2108,288"/>
              </v:shape>
              <v:shape id="Freeform 47" o:spid="_x0000_s103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" path="m2081,l1919,r,54l2032,54,1913,242r,19l1915,263r19,19l1936,284r2,1l2104,285r,-55l1986,230,2106,41r,-17l2104,22,2085,2r-1,-1l2081,e" fillcolor="#002864" stroked="f" strokeweight="0">
                <v:path arrowok="t" textboxrect="0,0,2108,288"/>
              </v:shape>
              <v:shape id="Freeform 48" o:spid="_x0000_s103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" path="m1595,r-55,l1540,261r1,2l1543,265r18,17l1562,284r3,1l1697,285r,-55l1595,230,1595,e" fillcolor="#002864" stroked="f" strokeweight="0">
                <v:path arrowok="t" textboxrect="0,0,2108,288"/>
              </v:shape>
              <v:shape id="Freeform 49" o:spid="_x0000_s103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" path="m1813,54r-54,l1759,285r54,l1813,54e" fillcolor="#002864" stroked="f" strokeweight="0">
                <v:path arrowok="t" textboxrect="0,0,2108,288"/>
              </v:shape>
              <v:shape id="Freeform 50" o:spid="_x0000_s103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" path="m1683,r,54l1889,54r,-54l1683,e" fillcolor="#002864" stroked="f" strokeweight="0">
                <v:path arrowok="t" textboxrect="0,0,2108,288"/>
              </v:shape>
              <v:shape id="Freeform 51" o:spid="_x0000_s1035"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" path="m1425,r-88,l1325,4r-45,46l1275,62r,161l1280,235r8,8l1316,272r9,9l1337,285r88,l1437,280r45,-45l1484,230r-130,l1352,230r-2,-2l1330,208r,-2l1330,79r,-3l1332,75r18,-18l1352,56r2,-2l1484,54r-2,-4l1474,41,1445,13r-9,-8l1425,e" fillcolor="#002864" stroked="f" strokeweight="0">
                <v:path arrowok="t" textboxrect="0,0,2108,288"/>
              </v:shape>
              <v:shape id="Freeform 52" o:spid="_x0000_s1036"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" path="m1484,54r-76,l1410,56r2,1l1429,75r2,1l1432,79r,127l1431,208r-2,2l1412,228r-2,2l1408,230r76,l1487,223r,-161l1484,54e" fillcolor="#002864" stroked="f" strokeweight="0">
                <v:path arrowok="t" textboxrect="0,0,2108,288"/>
              </v:shape>
              <v:shape id="Freeform 53" o:spid="_x0000_s1037"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" path="m1068,r-55,l1013,285r55,l1068,170r153,l1221,115r-153,l1068,e" fillcolor="#002864" stroked="f" strokeweight="0">
                <v:path arrowok="t" textboxrect="0,0,2108,288"/>
              </v:shape>
              <v:shape id="Freeform 54" o:spid="_x0000_s1038"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" path="m1221,170r-55,l1166,285r55,l1221,170e" fillcolor="#002864" stroked="f" strokeweight="0">
                <v:path arrowok="t" textboxrect="0,0,2108,288"/>
              </v:shape>
              <v:shape id="Freeform 55" o:spid="_x0000_s1039"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" path="m1166,r,115l1221,115,1221,r-55,e" fillcolor="#002864" stroked="f" strokeweight="0">
                <v:path arrowok="t" textboxrect="0,0,2108,288"/>
              </v:shape>
              <v:shape id="Freeform 56" o:spid="_x0000_s1040"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" path="m559,l504,r,261l505,263r2,2l525,282r1,2l529,285r129,l658,230r-99,l559,e" fillcolor="#002864" stroked="f" strokeweight="0">
                <v:path arrowok="t" textboxrect="0,0,2108,288"/>
              </v:shape>
              <v:shape id="Freeform 57" o:spid="_x0000_s1041"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" path="m449,l293,r-2,1l271,20r-2,2l269,24r,237l269,263r2,2l289,282r2,2l293,285r156,l449,230r-126,l323,170r109,l432,115r-109,l323,54r126,l449,e" fillcolor="#002864" stroked="f" strokeweight="0">
                <v:path arrowok="t" textboxrect="0,0,2108,288"/>
              </v:shape>
              <v:shape id="Freeform 58" o:spid="_x0000_s1042"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" path="m,285r54,l54,170r153,l207,115r-153,l54,,,,,285e" fillcolor="#002864" stroked="f" strokeweight="0">
                <v:path arrowok="t" textboxrect="0,0,2108,288"/>
              </v:shape>
              <v:shape id="Freeform 59" o:spid="_x0000_s1043"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" path="m207,170r-55,l152,285r55,l207,170e" fillcolor="#002864" stroked="f" strokeweight="0">
                <v:path arrowok="t" textboxrect="0,0,2108,288"/>
              </v:shape>
              <v:shape id="Freeform 60" o:spid="_x0000_s1044" style="position:absolute;width:13374;height:1814;visibility:visible;mso-wrap-style:square;v-text-anchor:top" coordsize="21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" path="m152,r,115l207,115,207,,152,e" fillcolor="#002864" stroked="f" strokeweight="0">
                <v:path arrowok="t" textboxrect="0,0,2108,28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3F"/>
    <w:multiLevelType w:val="multilevel"/>
    <w:tmpl w:val="8B3C17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C02945"/>
    <w:multiLevelType w:val="multilevel"/>
    <w:tmpl w:val="EB5497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8A35A6"/>
    <w:multiLevelType w:val="multilevel"/>
    <w:tmpl w:val="BF6E8B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B5001C8"/>
    <w:multiLevelType w:val="multilevel"/>
    <w:tmpl w:val="EDC89B58"/>
    <w:lvl w:ilvl="0">
      <w:start w:val="1"/>
      <w:numFmt w:val="decimal"/>
      <w:pStyle w:val="AufzhlungNummer"/>
      <w:lvlText w:val="[%1]"/>
      <w:lvlJc w:val="left"/>
      <w:pPr>
        <w:tabs>
          <w:tab w:val="num" w:pos="0"/>
        </w:tabs>
        <w:ind w:left="644" w:hanging="360"/>
      </w:pPr>
      <w:rPr>
        <w:color w:val="22B0F8" w:themeColor="accent1"/>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4" w15:restartNumberingAfterBreak="0">
    <w:nsid w:val="1B79240E"/>
    <w:multiLevelType w:val="hybridMultilevel"/>
    <w:tmpl w:val="A1CE01D0"/>
    <w:lvl w:ilvl="0" w:tplc="C58623E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261E7B"/>
    <w:multiLevelType w:val="multilevel"/>
    <w:tmpl w:val="2452BC52"/>
    <w:lvl w:ilvl="0">
      <w:start w:val="1"/>
      <w:numFmt w:val="bullet"/>
      <w:lvlText w:val="►"/>
      <w:lvlJc w:val="left"/>
      <w:pPr>
        <w:tabs>
          <w:tab w:val="num" w:pos="0"/>
        </w:tabs>
        <w:ind w:left="4188" w:hanging="360"/>
      </w:pPr>
      <w:rPr>
        <w:rFonts w:ascii="Arial" w:hAnsi="Arial" w:cs="Arial" w:hint="default"/>
        <w:color w:val="0070C0"/>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C58215F"/>
    <w:multiLevelType w:val="hybridMultilevel"/>
    <w:tmpl w:val="CCFED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106CEC"/>
    <w:multiLevelType w:val="hybridMultilevel"/>
    <w:tmpl w:val="F51E1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BB6FF4"/>
    <w:multiLevelType w:val="multilevel"/>
    <w:tmpl w:val="5E14B0BE"/>
    <w:lvl w:ilvl="0">
      <w:numFmt w:val="bullet"/>
      <w:pStyle w:val="Liste1"/>
      <w:lvlText w:val=""/>
      <w:lvlJc w:val="left"/>
      <w:pPr>
        <w:tabs>
          <w:tab w:val="num" w:pos="0"/>
        </w:tabs>
        <w:ind w:left="720" w:hanging="360"/>
      </w:pPr>
      <w:rPr>
        <w:rFonts w:ascii="Symbol" w:hAnsi="Symbol" w:cs="Symbol" w:hint="default"/>
        <w:color w:val="22B0F8" w:themeColor="accent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0656FA3"/>
    <w:multiLevelType w:val="hybridMultilevel"/>
    <w:tmpl w:val="0A92E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A22A98"/>
    <w:multiLevelType w:val="multilevel"/>
    <w:tmpl w:val="37CAADFA"/>
    <w:lvl w:ilvl="0">
      <w:start w:val="1"/>
      <w:numFmt w:val="decimal"/>
      <w:pStyle w:val="Ebene1"/>
      <w:lvlText w:val="%1"/>
      <w:lvlJc w:val="left"/>
      <w:pPr>
        <w:tabs>
          <w:tab w:val="num" w:pos="0"/>
        </w:tabs>
        <w:ind w:left="432" w:hanging="432"/>
      </w:pPr>
      <w:rPr>
        <w:color w:val="22B0F8" w:themeColor="accent1"/>
      </w:rPr>
    </w:lvl>
    <w:lvl w:ilvl="1">
      <w:start w:val="1"/>
      <w:numFmt w:val="decimal"/>
      <w:pStyle w:val="Ebene2"/>
      <w:lvlText w:val="%1.%2"/>
      <w:lvlJc w:val="left"/>
      <w:pPr>
        <w:tabs>
          <w:tab w:val="num" w:pos="0"/>
        </w:tabs>
        <w:ind w:left="4120" w:hanging="576"/>
      </w:pPr>
      <w:rPr>
        <w:color w:val="22B0F8" w:themeColor="accent1"/>
        <w:sz w:val="28"/>
        <w:szCs w:val="28"/>
      </w:rPr>
    </w:lvl>
    <w:lvl w:ilvl="2">
      <w:start w:val="1"/>
      <w:numFmt w:val="decimal"/>
      <w:pStyle w:val="Ebene3"/>
      <w:lvlText w:val="%1.%2.%3"/>
      <w:lvlJc w:val="left"/>
      <w:pPr>
        <w:tabs>
          <w:tab w:val="num" w:pos="0"/>
        </w:tabs>
        <w:ind w:left="1855" w:hanging="720"/>
      </w:pPr>
      <w:rPr>
        <w:color w:val="22B0F8" w:themeColor="accent1"/>
        <w:sz w:val="24"/>
        <w:szCs w:val="24"/>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2B6B6FA8"/>
    <w:multiLevelType w:val="multilevel"/>
    <w:tmpl w:val="854E8C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5C43078"/>
    <w:multiLevelType w:val="hybridMultilevel"/>
    <w:tmpl w:val="993E650A"/>
    <w:lvl w:ilvl="0" w:tplc="C29A0B4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C52377"/>
    <w:multiLevelType w:val="hybridMultilevel"/>
    <w:tmpl w:val="6E6CB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0B399D"/>
    <w:multiLevelType w:val="hybridMultilevel"/>
    <w:tmpl w:val="16FE8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280038"/>
    <w:multiLevelType w:val="multilevel"/>
    <w:tmpl w:val="02500016"/>
    <w:lvl w:ilvl="0">
      <w:start w:val="1"/>
      <w:numFmt w:val="bullet"/>
      <w:lvlText w:val="►"/>
      <w:lvlJc w:val="left"/>
      <w:pPr>
        <w:tabs>
          <w:tab w:val="num" w:pos="0"/>
        </w:tabs>
        <w:ind w:left="720" w:hanging="360"/>
      </w:pPr>
      <w:rPr>
        <w:rFonts w:ascii="Arial" w:hAnsi="Arial" w:cs="Arial" w:hint="default"/>
        <w:color w:val="0070C0"/>
        <w:sz w:val="20"/>
      </w:rPr>
    </w:lvl>
    <w:lvl w:ilvl="1">
      <w:start w:val="1"/>
      <w:numFmt w:val="bullet"/>
      <w:lvlText w:val=""/>
      <w:lvlJc w:val="left"/>
      <w:pPr>
        <w:tabs>
          <w:tab w:val="num" w:pos="0"/>
        </w:tabs>
        <w:ind w:left="1440" w:hanging="360"/>
      </w:pPr>
      <w:rPr>
        <w:rFonts w:ascii="Symbol" w:hAnsi="Symbol" w:cs="Symbol" w:hint="default"/>
        <w:color w:val="005AA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4D46C49"/>
    <w:multiLevelType w:val="hybridMultilevel"/>
    <w:tmpl w:val="D7D0D8FA"/>
    <w:lvl w:ilvl="0" w:tplc="A78C1A68">
      <w:start w:val="1"/>
      <w:numFmt w:val="bullet"/>
      <w:lvlText w:val="•"/>
      <w:lvlJc w:val="left"/>
      <w:pPr>
        <w:tabs>
          <w:tab w:val="num" w:pos="720"/>
        </w:tabs>
        <w:ind w:left="720" w:hanging="360"/>
      </w:pPr>
      <w:rPr>
        <w:rFonts w:ascii="Times New Roman" w:hAnsi="Times New Roman" w:hint="default"/>
      </w:rPr>
    </w:lvl>
    <w:lvl w:ilvl="1" w:tplc="695A3806" w:tentative="1">
      <w:start w:val="1"/>
      <w:numFmt w:val="bullet"/>
      <w:lvlText w:val="•"/>
      <w:lvlJc w:val="left"/>
      <w:pPr>
        <w:tabs>
          <w:tab w:val="num" w:pos="1440"/>
        </w:tabs>
        <w:ind w:left="1440" w:hanging="360"/>
      </w:pPr>
      <w:rPr>
        <w:rFonts w:ascii="Times New Roman" w:hAnsi="Times New Roman" w:hint="default"/>
      </w:rPr>
    </w:lvl>
    <w:lvl w:ilvl="2" w:tplc="CB5E4A1E" w:tentative="1">
      <w:start w:val="1"/>
      <w:numFmt w:val="bullet"/>
      <w:lvlText w:val="•"/>
      <w:lvlJc w:val="left"/>
      <w:pPr>
        <w:tabs>
          <w:tab w:val="num" w:pos="2160"/>
        </w:tabs>
        <w:ind w:left="2160" w:hanging="360"/>
      </w:pPr>
      <w:rPr>
        <w:rFonts w:ascii="Times New Roman" w:hAnsi="Times New Roman" w:hint="default"/>
      </w:rPr>
    </w:lvl>
    <w:lvl w:ilvl="3" w:tplc="B5FAADB8" w:tentative="1">
      <w:start w:val="1"/>
      <w:numFmt w:val="bullet"/>
      <w:lvlText w:val="•"/>
      <w:lvlJc w:val="left"/>
      <w:pPr>
        <w:tabs>
          <w:tab w:val="num" w:pos="2880"/>
        </w:tabs>
        <w:ind w:left="2880" w:hanging="360"/>
      </w:pPr>
      <w:rPr>
        <w:rFonts w:ascii="Times New Roman" w:hAnsi="Times New Roman" w:hint="default"/>
      </w:rPr>
    </w:lvl>
    <w:lvl w:ilvl="4" w:tplc="0066B97A" w:tentative="1">
      <w:start w:val="1"/>
      <w:numFmt w:val="bullet"/>
      <w:lvlText w:val="•"/>
      <w:lvlJc w:val="left"/>
      <w:pPr>
        <w:tabs>
          <w:tab w:val="num" w:pos="3600"/>
        </w:tabs>
        <w:ind w:left="3600" w:hanging="360"/>
      </w:pPr>
      <w:rPr>
        <w:rFonts w:ascii="Times New Roman" w:hAnsi="Times New Roman" w:hint="default"/>
      </w:rPr>
    </w:lvl>
    <w:lvl w:ilvl="5" w:tplc="1E40BF36" w:tentative="1">
      <w:start w:val="1"/>
      <w:numFmt w:val="bullet"/>
      <w:lvlText w:val="•"/>
      <w:lvlJc w:val="left"/>
      <w:pPr>
        <w:tabs>
          <w:tab w:val="num" w:pos="4320"/>
        </w:tabs>
        <w:ind w:left="4320" w:hanging="360"/>
      </w:pPr>
      <w:rPr>
        <w:rFonts w:ascii="Times New Roman" w:hAnsi="Times New Roman" w:hint="default"/>
      </w:rPr>
    </w:lvl>
    <w:lvl w:ilvl="6" w:tplc="11F08976" w:tentative="1">
      <w:start w:val="1"/>
      <w:numFmt w:val="bullet"/>
      <w:lvlText w:val="•"/>
      <w:lvlJc w:val="left"/>
      <w:pPr>
        <w:tabs>
          <w:tab w:val="num" w:pos="5040"/>
        </w:tabs>
        <w:ind w:left="5040" w:hanging="360"/>
      </w:pPr>
      <w:rPr>
        <w:rFonts w:ascii="Times New Roman" w:hAnsi="Times New Roman" w:hint="default"/>
      </w:rPr>
    </w:lvl>
    <w:lvl w:ilvl="7" w:tplc="0180C80C" w:tentative="1">
      <w:start w:val="1"/>
      <w:numFmt w:val="bullet"/>
      <w:lvlText w:val="•"/>
      <w:lvlJc w:val="left"/>
      <w:pPr>
        <w:tabs>
          <w:tab w:val="num" w:pos="5760"/>
        </w:tabs>
        <w:ind w:left="5760" w:hanging="360"/>
      </w:pPr>
      <w:rPr>
        <w:rFonts w:ascii="Times New Roman" w:hAnsi="Times New Roman" w:hint="default"/>
      </w:rPr>
    </w:lvl>
    <w:lvl w:ilvl="8" w:tplc="FA56679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72015E4"/>
    <w:multiLevelType w:val="multilevel"/>
    <w:tmpl w:val="F51CD6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B555A3E"/>
    <w:multiLevelType w:val="hybridMultilevel"/>
    <w:tmpl w:val="7C22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519A4"/>
    <w:multiLevelType w:val="hybridMultilevel"/>
    <w:tmpl w:val="CBA07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106F8F"/>
    <w:multiLevelType w:val="hybridMultilevel"/>
    <w:tmpl w:val="006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249E0"/>
    <w:multiLevelType w:val="hybridMultilevel"/>
    <w:tmpl w:val="945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360D0"/>
    <w:multiLevelType w:val="hybridMultilevel"/>
    <w:tmpl w:val="AEE64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5"/>
  </w:num>
  <w:num w:numId="7">
    <w:abstractNumId w:val="15"/>
  </w:num>
  <w:num w:numId="8">
    <w:abstractNumId w:val="17"/>
  </w:num>
  <w:num w:numId="9">
    <w:abstractNumId w:val="1"/>
  </w:num>
  <w:num w:numId="10">
    <w:abstractNumId w:val="0"/>
  </w:num>
  <w:num w:numId="11">
    <w:abstractNumId w:val="13"/>
  </w:num>
  <w:num w:numId="12">
    <w:abstractNumId w:val="12"/>
  </w:num>
  <w:num w:numId="13">
    <w:abstractNumId w:val="19"/>
  </w:num>
  <w:num w:numId="14">
    <w:abstractNumId w:val="22"/>
  </w:num>
  <w:num w:numId="15">
    <w:abstractNumId w:val="16"/>
  </w:num>
  <w:num w:numId="16">
    <w:abstractNumId w:val="21"/>
  </w:num>
  <w:num w:numId="17">
    <w:abstractNumId w:val="18"/>
  </w:num>
  <w:num w:numId="18">
    <w:abstractNumId w:val="20"/>
  </w:num>
  <w:num w:numId="19">
    <w:abstractNumId w:val="10"/>
  </w:num>
  <w:num w:numId="20">
    <w:abstractNumId w:val="10"/>
  </w:num>
  <w:num w:numId="21">
    <w:abstractNumId w:val="12"/>
  </w:num>
  <w:num w:numId="22">
    <w:abstractNumId w:val="4"/>
  </w:num>
  <w:num w:numId="23">
    <w:abstractNumId w:val="10"/>
  </w:num>
  <w:num w:numId="24">
    <w:abstractNumId w:val="9"/>
  </w:num>
  <w:num w:numId="25">
    <w:abstractNumId w:val="14"/>
  </w:num>
  <w:num w:numId="26">
    <w:abstractNumId w:val="7"/>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fels, Yvonne Dr.">
    <w15:presenceInfo w15:providerId="AD" w15:userId="S-1-5-21-839522115-515967899-725345543-7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EB"/>
    <w:rsid w:val="00004966"/>
    <w:rsid w:val="000150E8"/>
    <w:rsid w:val="00015963"/>
    <w:rsid w:val="00025007"/>
    <w:rsid w:val="0004114D"/>
    <w:rsid w:val="000505FE"/>
    <w:rsid w:val="00052774"/>
    <w:rsid w:val="000543BF"/>
    <w:rsid w:val="00054754"/>
    <w:rsid w:val="00071331"/>
    <w:rsid w:val="000715A0"/>
    <w:rsid w:val="000958AC"/>
    <w:rsid w:val="00096B7B"/>
    <w:rsid w:val="000A6236"/>
    <w:rsid w:val="000A746B"/>
    <w:rsid w:val="000B2615"/>
    <w:rsid w:val="000C763C"/>
    <w:rsid w:val="000E3C88"/>
    <w:rsid w:val="000F3E32"/>
    <w:rsid w:val="0011308E"/>
    <w:rsid w:val="001245DD"/>
    <w:rsid w:val="001372E6"/>
    <w:rsid w:val="00145E5C"/>
    <w:rsid w:val="0015341B"/>
    <w:rsid w:val="0016792E"/>
    <w:rsid w:val="00180D77"/>
    <w:rsid w:val="00183493"/>
    <w:rsid w:val="00185990"/>
    <w:rsid w:val="00187B3F"/>
    <w:rsid w:val="001A14B8"/>
    <w:rsid w:val="001A6CDA"/>
    <w:rsid w:val="001B2392"/>
    <w:rsid w:val="001E15FC"/>
    <w:rsid w:val="001E1B88"/>
    <w:rsid w:val="001F663A"/>
    <w:rsid w:val="00214AED"/>
    <w:rsid w:val="00234A0E"/>
    <w:rsid w:val="00235F54"/>
    <w:rsid w:val="00240A68"/>
    <w:rsid w:val="002472D1"/>
    <w:rsid w:val="00255D50"/>
    <w:rsid w:val="002737F5"/>
    <w:rsid w:val="00275C35"/>
    <w:rsid w:val="0028377A"/>
    <w:rsid w:val="00283B7A"/>
    <w:rsid w:val="00287C5C"/>
    <w:rsid w:val="0029148C"/>
    <w:rsid w:val="002923D3"/>
    <w:rsid w:val="00295081"/>
    <w:rsid w:val="00296426"/>
    <w:rsid w:val="002A01FC"/>
    <w:rsid w:val="002A471B"/>
    <w:rsid w:val="002A6794"/>
    <w:rsid w:val="002B3809"/>
    <w:rsid w:val="002B43C3"/>
    <w:rsid w:val="002B63CE"/>
    <w:rsid w:val="002C15C4"/>
    <w:rsid w:val="002C7E65"/>
    <w:rsid w:val="002D64B4"/>
    <w:rsid w:val="002E15CB"/>
    <w:rsid w:val="002E5686"/>
    <w:rsid w:val="003140EC"/>
    <w:rsid w:val="00317ED0"/>
    <w:rsid w:val="00322925"/>
    <w:rsid w:val="00330A42"/>
    <w:rsid w:val="00335808"/>
    <w:rsid w:val="00335A02"/>
    <w:rsid w:val="00343C5D"/>
    <w:rsid w:val="00351FF7"/>
    <w:rsid w:val="00353E04"/>
    <w:rsid w:val="00354F00"/>
    <w:rsid w:val="003557B1"/>
    <w:rsid w:val="00360C09"/>
    <w:rsid w:val="00365AB7"/>
    <w:rsid w:val="00376EAE"/>
    <w:rsid w:val="00382960"/>
    <w:rsid w:val="00383800"/>
    <w:rsid w:val="00383E1F"/>
    <w:rsid w:val="00387391"/>
    <w:rsid w:val="003A278E"/>
    <w:rsid w:val="003C03EE"/>
    <w:rsid w:val="003C4199"/>
    <w:rsid w:val="003D2E3F"/>
    <w:rsid w:val="003F4311"/>
    <w:rsid w:val="00406DF1"/>
    <w:rsid w:val="0041399E"/>
    <w:rsid w:val="00423365"/>
    <w:rsid w:val="00427093"/>
    <w:rsid w:val="0042752E"/>
    <w:rsid w:val="00441599"/>
    <w:rsid w:val="004426D7"/>
    <w:rsid w:val="00447991"/>
    <w:rsid w:val="00447CCB"/>
    <w:rsid w:val="004532A3"/>
    <w:rsid w:val="00463F2F"/>
    <w:rsid w:val="00473133"/>
    <w:rsid w:val="00475E0B"/>
    <w:rsid w:val="0048180F"/>
    <w:rsid w:val="004862C5"/>
    <w:rsid w:val="004A23AF"/>
    <w:rsid w:val="004A4AC3"/>
    <w:rsid w:val="004A7F32"/>
    <w:rsid w:val="004C1D47"/>
    <w:rsid w:val="004C4BEF"/>
    <w:rsid w:val="004C776B"/>
    <w:rsid w:val="004D0CFD"/>
    <w:rsid w:val="004D40E3"/>
    <w:rsid w:val="004E5118"/>
    <w:rsid w:val="004F3233"/>
    <w:rsid w:val="004F40B6"/>
    <w:rsid w:val="005064D0"/>
    <w:rsid w:val="00514987"/>
    <w:rsid w:val="00516D02"/>
    <w:rsid w:val="0053282B"/>
    <w:rsid w:val="00533B89"/>
    <w:rsid w:val="0053665A"/>
    <w:rsid w:val="00537295"/>
    <w:rsid w:val="00541121"/>
    <w:rsid w:val="0055634E"/>
    <w:rsid w:val="00574E2A"/>
    <w:rsid w:val="0057544E"/>
    <w:rsid w:val="00576386"/>
    <w:rsid w:val="00576940"/>
    <w:rsid w:val="00576D07"/>
    <w:rsid w:val="0058243A"/>
    <w:rsid w:val="0058371F"/>
    <w:rsid w:val="00584CCC"/>
    <w:rsid w:val="00592127"/>
    <w:rsid w:val="00592C64"/>
    <w:rsid w:val="00597FE2"/>
    <w:rsid w:val="005A541C"/>
    <w:rsid w:val="005C160D"/>
    <w:rsid w:val="005D1C8E"/>
    <w:rsid w:val="005D30BC"/>
    <w:rsid w:val="005D6F73"/>
    <w:rsid w:val="005E6221"/>
    <w:rsid w:val="005F0019"/>
    <w:rsid w:val="005F09A6"/>
    <w:rsid w:val="00606182"/>
    <w:rsid w:val="00611619"/>
    <w:rsid w:val="0063169E"/>
    <w:rsid w:val="006344D9"/>
    <w:rsid w:val="00637F64"/>
    <w:rsid w:val="00653D94"/>
    <w:rsid w:val="006676B6"/>
    <w:rsid w:val="00680992"/>
    <w:rsid w:val="00682C31"/>
    <w:rsid w:val="0069200E"/>
    <w:rsid w:val="006931A3"/>
    <w:rsid w:val="00697516"/>
    <w:rsid w:val="006B2F54"/>
    <w:rsid w:val="006B338C"/>
    <w:rsid w:val="006C3BD7"/>
    <w:rsid w:val="006E02D6"/>
    <w:rsid w:val="006E0376"/>
    <w:rsid w:val="006E038D"/>
    <w:rsid w:val="00705BAA"/>
    <w:rsid w:val="00712C54"/>
    <w:rsid w:val="007173B6"/>
    <w:rsid w:val="00724EC8"/>
    <w:rsid w:val="00731545"/>
    <w:rsid w:val="00733F7B"/>
    <w:rsid w:val="00752FC4"/>
    <w:rsid w:val="00753862"/>
    <w:rsid w:val="00760DDB"/>
    <w:rsid w:val="007617C3"/>
    <w:rsid w:val="007809FD"/>
    <w:rsid w:val="00790E47"/>
    <w:rsid w:val="007B4B49"/>
    <w:rsid w:val="007B4F60"/>
    <w:rsid w:val="007D33CE"/>
    <w:rsid w:val="007D51B9"/>
    <w:rsid w:val="007D55FC"/>
    <w:rsid w:val="007E3A10"/>
    <w:rsid w:val="007E568C"/>
    <w:rsid w:val="007F7D66"/>
    <w:rsid w:val="0082143B"/>
    <w:rsid w:val="00822A00"/>
    <w:rsid w:val="00822FD6"/>
    <w:rsid w:val="0083229D"/>
    <w:rsid w:val="008346B3"/>
    <w:rsid w:val="0083485C"/>
    <w:rsid w:val="008406DB"/>
    <w:rsid w:val="00840AB8"/>
    <w:rsid w:val="008447C2"/>
    <w:rsid w:val="00847E0E"/>
    <w:rsid w:val="00850DC2"/>
    <w:rsid w:val="00863158"/>
    <w:rsid w:val="008640C1"/>
    <w:rsid w:val="00884BF3"/>
    <w:rsid w:val="008929C7"/>
    <w:rsid w:val="008B0EAD"/>
    <w:rsid w:val="008B1856"/>
    <w:rsid w:val="008B484D"/>
    <w:rsid w:val="008B54F6"/>
    <w:rsid w:val="008E5100"/>
    <w:rsid w:val="0090164A"/>
    <w:rsid w:val="00934D0F"/>
    <w:rsid w:val="00937FDD"/>
    <w:rsid w:val="0094036B"/>
    <w:rsid w:val="00946E8F"/>
    <w:rsid w:val="00953C56"/>
    <w:rsid w:val="0096570D"/>
    <w:rsid w:val="00966165"/>
    <w:rsid w:val="00971DA2"/>
    <w:rsid w:val="00973817"/>
    <w:rsid w:val="0097450D"/>
    <w:rsid w:val="00975AA4"/>
    <w:rsid w:val="00976EDC"/>
    <w:rsid w:val="00977691"/>
    <w:rsid w:val="00977752"/>
    <w:rsid w:val="00994230"/>
    <w:rsid w:val="009B43C8"/>
    <w:rsid w:val="009C2796"/>
    <w:rsid w:val="009C2E57"/>
    <w:rsid w:val="009C3E4F"/>
    <w:rsid w:val="009C6019"/>
    <w:rsid w:val="009C685D"/>
    <w:rsid w:val="009D3BFB"/>
    <w:rsid w:val="009F723D"/>
    <w:rsid w:val="00A00399"/>
    <w:rsid w:val="00A26FF6"/>
    <w:rsid w:val="00A36028"/>
    <w:rsid w:val="00A41866"/>
    <w:rsid w:val="00A54DC4"/>
    <w:rsid w:val="00A85AEB"/>
    <w:rsid w:val="00AA34C4"/>
    <w:rsid w:val="00AA4CC3"/>
    <w:rsid w:val="00AB292A"/>
    <w:rsid w:val="00AB773C"/>
    <w:rsid w:val="00AC3FD4"/>
    <w:rsid w:val="00AC6B45"/>
    <w:rsid w:val="00AD36A8"/>
    <w:rsid w:val="00AD3D5E"/>
    <w:rsid w:val="00AD6FEB"/>
    <w:rsid w:val="00AF53BC"/>
    <w:rsid w:val="00B06EC8"/>
    <w:rsid w:val="00B1361D"/>
    <w:rsid w:val="00B30ACF"/>
    <w:rsid w:val="00B30B75"/>
    <w:rsid w:val="00B33768"/>
    <w:rsid w:val="00B355F4"/>
    <w:rsid w:val="00B41B04"/>
    <w:rsid w:val="00B5216C"/>
    <w:rsid w:val="00B53434"/>
    <w:rsid w:val="00B54B89"/>
    <w:rsid w:val="00B62DC5"/>
    <w:rsid w:val="00B63A88"/>
    <w:rsid w:val="00B86CBD"/>
    <w:rsid w:val="00B93C14"/>
    <w:rsid w:val="00BA1CA5"/>
    <w:rsid w:val="00BA790A"/>
    <w:rsid w:val="00BB18D3"/>
    <w:rsid w:val="00BB3E12"/>
    <w:rsid w:val="00BB40D5"/>
    <w:rsid w:val="00BB490A"/>
    <w:rsid w:val="00BC3102"/>
    <w:rsid w:val="00BC4A35"/>
    <w:rsid w:val="00BE018D"/>
    <w:rsid w:val="00BF0EA8"/>
    <w:rsid w:val="00BF4902"/>
    <w:rsid w:val="00BF50B7"/>
    <w:rsid w:val="00C069BB"/>
    <w:rsid w:val="00C118CF"/>
    <w:rsid w:val="00C13669"/>
    <w:rsid w:val="00C363E3"/>
    <w:rsid w:val="00C5465D"/>
    <w:rsid w:val="00C54A8F"/>
    <w:rsid w:val="00C5521F"/>
    <w:rsid w:val="00C66978"/>
    <w:rsid w:val="00C70518"/>
    <w:rsid w:val="00C7672F"/>
    <w:rsid w:val="00C863C2"/>
    <w:rsid w:val="00C953B3"/>
    <w:rsid w:val="00C966C0"/>
    <w:rsid w:val="00CC4D66"/>
    <w:rsid w:val="00CF1E50"/>
    <w:rsid w:val="00CF377D"/>
    <w:rsid w:val="00D01E8C"/>
    <w:rsid w:val="00D04DF6"/>
    <w:rsid w:val="00D10A17"/>
    <w:rsid w:val="00D11574"/>
    <w:rsid w:val="00D1660D"/>
    <w:rsid w:val="00D21B9C"/>
    <w:rsid w:val="00D24FEA"/>
    <w:rsid w:val="00D32E1B"/>
    <w:rsid w:val="00D34130"/>
    <w:rsid w:val="00D42960"/>
    <w:rsid w:val="00D74403"/>
    <w:rsid w:val="00D7760C"/>
    <w:rsid w:val="00D80E93"/>
    <w:rsid w:val="00D9487A"/>
    <w:rsid w:val="00DA1163"/>
    <w:rsid w:val="00DA3D0C"/>
    <w:rsid w:val="00DB1A17"/>
    <w:rsid w:val="00DB28B1"/>
    <w:rsid w:val="00DC6B26"/>
    <w:rsid w:val="00DC75D3"/>
    <w:rsid w:val="00DC7CF7"/>
    <w:rsid w:val="00DD2D66"/>
    <w:rsid w:val="00DD2EEF"/>
    <w:rsid w:val="00DE7B88"/>
    <w:rsid w:val="00DF45EC"/>
    <w:rsid w:val="00E00B29"/>
    <w:rsid w:val="00E11618"/>
    <w:rsid w:val="00E1634A"/>
    <w:rsid w:val="00E25E51"/>
    <w:rsid w:val="00E2663E"/>
    <w:rsid w:val="00E35C2C"/>
    <w:rsid w:val="00E37D78"/>
    <w:rsid w:val="00E47189"/>
    <w:rsid w:val="00E50597"/>
    <w:rsid w:val="00E606CE"/>
    <w:rsid w:val="00E70FD6"/>
    <w:rsid w:val="00E8003A"/>
    <w:rsid w:val="00E825D9"/>
    <w:rsid w:val="00E84130"/>
    <w:rsid w:val="00E8512F"/>
    <w:rsid w:val="00E868F9"/>
    <w:rsid w:val="00E90856"/>
    <w:rsid w:val="00E9313D"/>
    <w:rsid w:val="00E937A3"/>
    <w:rsid w:val="00EB4746"/>
    <w:rsid w:val="00EB5CBA"/>
    <w:rsid w:val="00EE260E"/>
    <w:rsid w:val="00EE358E"/>
    <w:rsid w:val="00EE5852"/>
    <w:rsid w:val="00EE6148"/>
    <w:rsid w:val="00EE72CD"/>
    <w:rsid w:val="00EE77EF"/>
    <w:rsid w:val="00EF37F8"/>
    <w:rsid w:val="00F03006"/>
    <w:rsid w:val="00F038B0"/>
    <w:rsid w:val="00F115AB"/>
    <w:rsid w:val="00F14DCB"/>
    <w:rsid w:val="00F16EF6"/>
    <w:rsid w:val="00F1730A"/>
    <w:rsid w:val="00F22216"/>
    <w:rsid w:val="00F36C87"/>
    <w:rsid w:val="00F55050"/>
    <w:rsid w:val="00F5705F"/>
    <w:rsid w:val="00F605AB"/>
    <w:rsid w:val="00F61BC8"/>
    <w:rsid w:val="00F664EA"/>
    <w:rsid w:val="00F7599A"/>
    <w:rsid w:val="00F82481"/>
    <w:rsid w:val="00F87306"/>
    <w:rsid w:val="00F93727"/>
    <w:rsid w:val="00FA586E"/>
    <w:rsid w:val="00FA774C"/>
    <w:rsid w:val="00FB1707"/>
    <w:rsid w:val="00FB20EB"/>
    <w:rsid w:val="00FB2AFE"/>
    <w:rsid w:val="00FD3925"/>
    <w:rsid w:val="00FE5E59"/>
    <w:rsid w:val="00FE78C9"/>
    <w:rsid w:val="00FF45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F5C615"/>
  <w15:docId w15:val="{E650CBBC-24E0-D04C-8898-3CC8723E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8C"/>
    <w:pPr>
      <w:spacing w:after="120" w:line="264" w:lineRule="auto"/>
    </w:pPr>
    <w:rPr>
      <w:rFonts w:ascii="Arial" w:hAnsi="Arial"/>
      <w:sz w:val="20"/>
    </w:rPr>
  </w:style>
  <w:style w:type="paragraph" w:styleId="Heading1">
    <w:name w:val="heading 1"/>
    <w:basedOn w:val="Normal"/>
    <w:next w:val="Normal"/>
    <w:link w:val="Heading1Char"/>
    <w:uiPriority w:val="9"/>
    <w:qFormat/>
    <w:rsid w:val="000F142A"/>
    <w:pPr>
      <w:keepNext/>
      <w:keepLines/>
      <w:spacing w:before="240" w:after="0"/>
      <w:outlineLvl w:val="0"/>
    </w:pPr>
    <w:rPr>
      <w:rFonts w:asciiTheme="majorHAnsi" w:eastAsiaTheme="majorEastAsia" w:hAnsiTheme="majorHAnsi" w:cstheme="majorBidi"/>
      <w:color w:val="0689C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bene1Zchn">
    <w:name w:val="Ebene 1 Zchn"/>
    <w:basedOn w:val="Heading1Char"/>
    <w:link w:val="Ebene1"/>
    <w:qFormat/>
    <w:rsid w:val="007E568C"/>
    <w:rPr>
      <w:rFonts w:ascii="Arial" w:eastAsiaTheme="majorEastAsia" w:hAnsi="Arial" w:cs="Arial"/>
      <w:color w:val="002864" w:themeColor="text2"/>
      <w:sz w:val="34"/>
      <w:szCs w:val="34"/>
      <w:lang w:val="en-US"/>
    </w:rPr>
  </w:style>
  <w:style w:type="character" w:customStyle="1" w:styleId="Heading1Char">
    <w:name w:val="Heading 1 Char"/>
    <w:basedOn w:val="DefaultParagraphFont"/>
    <w:link w:val="Heading1"/>
    <w:uiPriority w:val="9"/>
    <w:qFormat/>
    <w:rsid w:val="000F142A"/>
    <w:rPr>
      <w:rFonts w:asciiTheme="majorHAnsi" w:eastAsiaTheme="majorEastAsia" w:hAnsiTheme="majorHAnsi" w:cstheme="majorBidi"/>
      <w:color w:val="0689CC" w:themeColor="accent1" w:themeShade="BF"/>
      <w:sz w:val="32"/>
      <w:szCs w:val="32"/>
    </w:rPr>
  </w:style>
  <w:style w:type="character" w:styleId="Hyperlink">
    <w:name w:val="Hyperlink"/>
    <w:basedOn w:val="DefaultParagraphFont"/>
    <w:uiPriority w:val="99"/>
    <w:unhideWhenUsed/>
    <w:rsid w:val="000F142A"/>
    <w:rPr>
      <w:color w:val="22B0F8" w:themeColor="hyperlink"/>
      <w:u w:val="single"/>
    </w:rPr>
  </w:style>
  <w:style w:type="character" w:customStyle="1" w:styleId="AufzhlungNummerZchn">
    <w:name w:val="Aufzählung Nummer Zchn"/>
    <w:basedOn w:val="DefaultParagraphFont"/>
    <w:link w:val="AufzhlungNummer"/>
    <w:qFormat/>
    <w:rsid w:val="00CD7BFE"/>
    <w:rPr>
      <w:rFonts w:ascii="Arial" w:hAnsi="Arial"/>
      <w:sz w:val="20"/>
      <w:lang w:val="en-US"/>
    </w:rPr>
  </w:style>
  <w:style w:type="character" w:styleId="Emphasis">
    <w:name w:val="Emphasis"/>
    <w:uiPriority w:val="20"/>
    <w:qFormat/>
    <w:rsid w:val="00CD7BFE"/>
    <w:rPr>
      <w:shd w:val="clear" w:color="auto" w:fill="CDEEFB"/>
    </w:rPr>
  </w:style>
  <w:style w:type="character" w:customStyle="1" w:styleId="ZwischenberschriftZchn">
    <w:name w:val="Zwischenüberschrift Zchn"/>
    <w:basedOn w:val="DefaultParagraphFont"/>
    <w:link w:val="Zwischenberschrift"/>
    <w:qFormat/>
    <w:rsid w:val="00CD7BFE"/>
    <w:rPr>
      <w:rFonts w:ascii="Arial" w:hAnsi="Arial"/>
      <w:b/>
      <w:color w:val="002864" w:themeColor="text2"/>
      <w:sz w:val="20"/>
      <w:lang w:val="en-US"/>
    </w:rPr>
  </w:style>
  <w:style w:type="character" w:customStyle="1" w:styleId="HeaderChar">
    <w:name w:val="Header Char"/>
    <w:basedOn w:val="DefaultParagraphFont"/>
    <w:link w:val="Header"/>
    <w:uiPriority w:val="99"/>
    <w:qFormat/>
    <w:rsid w:val="000A0DF8"/>
    <w:rPr>
      <w:rFonts w:ascii="Arial" w:hAnsi="Arial"/>
      <w:sz w:val="20"/>
    </w:rPr>
  </w:style>
  <w:style w:type="character" w:customStyle="1" w:styleId="FooterChar">
    <w:name w:val="Footer Char"/>
    <w:basedOn w:val="DefaultParagraphFont"/>
    <w:link w:val="Footer"/>
    <w:uiPriority w:val="99"/>
    <w:qFormat/>
    <w:rsid w:val="000A0DF8"/>
    <w:rPr>
      <w:rFonts w:ascii="Arial" w:hAnsi="Arial"/>
      <w:sz w:val="20"/>
    </w:rPr>
  </w:style>
  <w:style w:type="character" w:customStyle="1" w:styleId="BalloonTextChar">
    <w:name w:val="Balloon Text Char"/>
    <w:basedOn w:val="DefaultParagraphFont"/>
    <w:link w:val="BalloonText"/>
    <w:uiPriority w:val="99"/>
    <w:semiHidden/>
    <w:qFormat/>
    <w:rsid w:val="008213C4"/>
    <w:rPr>
      <w:rFonts w:ascii="Segoe UI" w:hAnsi="Segoe UI" w:cs="Segoe UI"/>
      <w:sz w:val="18"/>
      <w:szCs w:val="18"/>
    </w:rPr>
  </w:style>
  <w:style w:type="character" w:customStyle="1" w:styleId="Verzeichnissprung">
    <w:name w:val="Verzeichnissprung"/>
    <w:qFormat/>
  </w:style>
  <w:style w:type="character" w:styleId="LineNumber">
    <w:name w:val="line number"/>
  </w:style>
  <w:style w:type="paragraph" w:customStyle="1" w:styleId="berschrift">
    <w:name w:val="Überschrift"/>
    <w:basedOn w:val="Normal"/>
    <w:next w:val="BodyText"/>
    <w:qFormat/>
    <w:pPr>
      <w:keepNext/>
      <w:spacing w:before="240"/>
    </w:pPr>
    <w:rPr>
      <w:rFonts w:ascii="Calibri" w:eastAsia="Tahoma" w:hAnsi="Calibri" w:cs="Noto Sans Devanagari"/>
      <w:sz w:val="28"/>
      <w:szCs w:val="28"/>
    </w:rPr>
  </w:style>
  <w:style w:type="paragraph" w:styleId="BodyText">
    <w:name w:val="Body Text"/>
    <w:basedOn w:val="Normal"/>
    <w:pPr>
      <w:spacing w:after="140" w:line="276" w:lineRule="auto"/>
    </w:pPr>
  </w:style>
  <w:style w:type="paragraph" w:customStyle="1" w:styleId="Liste1">
    <w:name w:val="Liste1"/>
    <w:basedOn w:val="Normal"/>
    <w:qFormat/>
    <w:rsid w:val="000F142A"/>
    <w:pPr>
      <w:numPr>
        <w:numId w:val="3"/>
      </w:numPr>
      <w:spacing w:after="0"/>
      <w:ind w:left="641" w:hanging="357"/>
      <w:contextualSpacing/>
      <w:jc w:val="both"/>
    </w:pPr>
    <w:rPr>
      <w:color w:val="000000" w:themeColor="text1"/>
      <w:lang w:val="en-US"/>
    </w:rPr>
  </w:style>
  <w:style w:type="paragraph" w:styleId="Caption">
    <w:name w:val="caption"/>
    <w:basedOn w:val="Normal"/>
    <w:qFormat/>
    <w:pPr>
      <w:suppressLineNumbers/>
      <w:spacing w:before="120"/>
    </w:pPr>
    <w:rPr>
      <w:rFonts w:cs="Noto Sans Devanagari"/>
      <w:i/>
      <w:iCs/>
      <w:sz w:val="24"/>
      <w:szCs w:val="24"/>
    </w:rPr>
  </w:style>
  <w:style w:type="paragraph" w:customStyle="1" w:styleId="Verzeichnis">
    <w:name w:val="Verzeichnis"/>
    <w:basedOn w:val="Normal"/>
    <w:qFormat/>
    <w:pPr>
      <w:suppressLineNumbers/>
    </w:pPr>
    <w:rPr>
      <w:rFonts w:cs="Noto Sans Devanagari"/>
    </w:rPr>
  </w:style>
  <w:style w:type="paragraph" w:customStyle="1" w:styleId="Ebene1">
    <w:name w:val="Ebene 1"/>
    <w:basedOn w:val="Heading1"/>
    <w:link w:val="Ebene1Zchn"/>
    <w:qFormat/>
    <w:rsid w:val="007E568C"/>
    <w:pPr>
      <w:numPr>
        <w:numId w:val="2"/>
      </w:numPr>
      <w:spacing w:before="120" w:after="200" w:line="240" w:lineRule="atLeast"/>
    </w:pPr>
    <w:rPr>
      <w:rFonts w:ascii="Arial" w:hAnsi="Arial" w:cs="Arial"/>
      <w:color w:val="002864" w:themeColor="text2"/>
      <w:sz w:val="34"/>
      <w:szCs w:val="34"/>
      <w:lang w:val="en-US"/>
    </w:rPr>
  </w:style>
  <w:style w:type="paragraph" w:customStyle="1" w:styleId="Ebene2">
    <w:name w:val="Ebene 2"/>
    <w:basedOn w:val="Heading1"/>
    <w:qFormat/>
    <w:rsid w:val="000F142A"/>
    <w:pPr>
      <w:numPr>
        <w:ilvl w:val="1"/>
        <w:numId w:val="2"/>
      </w:numPr>
      <w:spacing w:before="0" w:after="200"/>
      <w:contextualSpacing/>
    </w:pPr>
    <w:rPr>
      <w:rFonts w:ascii="Arial" w:hAnsi="Arial"/>
      <w:color w:val="002864" w:themeColor="text2"/>
      <w:sz w:val="28"/>
    </w:rPr>
  </w:style>
  <w:style w:type="paragraph" w:customStyle="1" w:styleId="Ebene3">
    <w:name w:val="Ebene 3"/>
    <w:basedOn w:val="Heading1"/>
    <w:qFormat/>
    <w:rsid w:val="00576D07"/>
    <w:pPr>
      <w:numPr>
        <w:ilvl w:val="2"/>
        <w:numId w:val="2"/>
      </w:numPr>
      <w:spacing w:after="120"/>
      <w:ind w:left="709" w:hanging="709"/>
      <w:contextualSpacing/>
    </w:pPr>
    <w:rPr>
      <w:rFonts w:ascii="Arial" w:hAnsi="Arial"/>
      <w:color w:val="002864" w:themeColor="text2"/>
      <w:sz w:val="24"/>
      <w:lang w:val="en-US"/>
    </w:rPr>
  </w:style>
  <w:style w:type="paragraph" w:styleId="IndexHeading">
    <w:name w:val="index heading"/>
    <w:basedOn w:val="berschrift"/>
  </w:style>
  <w:style w:type="paragraph" w:styleId="TOCHeading">
    <w:name w:val="TOC Heading"/>
    <w:basedOn w:val="Heading1"/>
    <w:next w:val="Normal"/>
    <w:uiPriority w:val="39"/>
    <w:unhideWhenUsed/>
    <w:qFormat/>
    <w:rsid w:val="000F142A"/>
    <w:pPr>
      <w:spacing w:line="259" w:lineRule="auto"/>
      <w:outlineLvl w:val="9"/>
    </w:pPr>
    <w:rPr>
      <w:lang w:eastAsia="de-DE"/>
    </w:rPr>
  </w:style>
  <w:style w:type="paragraph" w:styleId="TOC1">
    <w:name w:val="toc 1"/>
    <w:basedOn w:val="Normal"/>
    <w:next w:val="Normal"/>
    <w:autoRedefine/>
    <w:uiPriority w:val="39"/>
    <w:unhideWhenUsed/>
    <w:rsid w:val="004C4846"/>
    <w:pPr>
      <w:tabs>
        <w:tab w:val="right" w:leader="dot" w:pos="9062"/>
      </w:tabs>
      <w:spacing w:after="100"/>
      <w:ind w:left="567" w:hanging="567"/>
    </w:pPr>
  </w:style>
  <w:style w:type="paragraph" w:styleId="TOC2">
    <w:name w:val="toc 2"/>
    <w:basedOn w:val="Normal"/>
    <w:next w:val="Normal"/>
    <w:autoRedefine/>
    <w:uiPriority w:val="39"/>
    <w:unhideWhenUsed/>
    <w:rsid w:val="000F142A"/>
    <w:pPr>
      <w:spacing w:after="100"/>
      <w:ind w:left="200"/>
    </w:pPr>
  </w:style>
  <w:style w:type="paragraph" w:styleId="TOC3">
    <w:name w:val="toc 3"/>
    <w:basedOn w:val="Normal"/>
    <w:next w:val="Normal"/>
    <w:autoRedefine/>
    <w:uiPriority w:val="39"/>
    <w:unhideWhenUsed/>
    <w:rsid w:val="000F142A"/>
    <w:pPr>
      <w:spacing w:after="100"/>
      <w:ind w:left="400"/>
    </w:pPr>
  </w:style>
  <w:style w:type="paragraph" w:customStyle="1" w:styleId="AufzhlungNummer">
    <w:name w:val="Aufzählung Nummer"/>
    <w:basedOn w:val="ListParagraph"/>
    <w:link w:val="AufzhlungNummerZchn"/>
    <w:qFormat/>
    <w:rsid w:val="00CD7BFE"/>
    <w:pPr>
      <w:numPr>
        <w:numId w:val="4"/>
      </w:numPr>
      <w:ind w:left="641" w:hanging="357"/>
      <w:jc w:val="both"/>
    </w:pPr>
    <w:rPr>
      <w:lang w:val="en-US"/>
    </w:rPr>
  </w:style>
  <w:style w:type="paragraph" w:styleId="ListParagraph">
    <w:name w:val="List Paragraph"/>
    <w:basedOn w:val="Normal"/>
    <w:uiPriority w:val="34"/>
    <w:qFormat/>
    <w:rsid w:val="00CD7BFE"/>
    <w:pPr>
      <w:ind w:left="720"/>
      <w:contextualSpacing/>
    </w:pPr>
  </w:style>
  <w:style w:type="paragraph" w:customStyle="1" w:styleId="Zwischenberschrift">
    <w:name w:val="Zwischenüberschrift"/>
    <w:basedOn w:val="Normal"/>
    <w:link w:val="ZwischenberschriftZchn"/>
    <w:qFormat/>
    <w:rsid w:val="00CD7BFE"/>
    <w:pPr>
      <w:spacing w:line="240" w:lineRule="atLeast"/>
      <w:jc w:val="both"/>
    </w:pPr>
    <w:rPr>
      <w:b/>
      <w:color w:val="002864" w:themeColor="text2"/>
      <w:lang w:val="en-US"/>
    </w:rPr>
  </w:style>
  <w:style w:type="paragraph" w:customStyle="1" w:styleId="Abbildungstitel">
    <w:name w:val="Abbildungstitel"/>
    <w:basedOn w:val="Normal"/>
    <w:qFormat/>
    <w:rsid w:val="00CD7BFE"/>
    <w:pPr>
      <w:keepNext/>
      <w:keepLines/>
      <w:spacing w:before="180" w:line="240" w:lineRule="auto"/>
      <w:jc w:val="both"/>
    </w:pPr>
    <w:rPr>
      <w:rFonts w:eastAsia="Calibri" w:cs="Times New Roman"/>
      <w:i/>
      <w:color w:val="002864"/>
      <w:lang w:val="en-US"/>
    </w:rPr>
  </w:style>
  <w:style w:type="paragraph" w:customStyle="1" w:styleId="Kopf-undFuzeile">
    <w:name w:val="Kopf- und Fußzeile"/>
    <w:basedOn w:val="Normal"/>
    <w:qFormat/>
  </w:style>
  <w:style w:type="paragraph" w:styleId="Header">
    <w:name w:val="header"/>
    <w:basedOn w:val="Normal"/>
    <w:link w:val="HeaderChar"/>
    <w:uiPriority w:val="99"/>
    <w:unhideWhenUsed/>
    <w:rsid w:val="000A0DF8"/>
    <w:pPr>
      <w:tabs>
        <w:tab w:val="center" w:pos="4536"/>
        <w:tab w:val="right" w:pos="9072"/>
      </w:tabs>
      <w:spacing w:after="0" w:line="240" w:lineRule="auto"/>
    </w:pPr>
  </w:style>
  <w:style w:type="paragraph" w:styleId="Footer">
    <w:name w:val="footer"/>
    <w:basedOn w:val="Normal"/>
    <w:link w:val="FooterChar"/>
    <w:uiPriority w:val="99"/>
    <w:unhideWhenUsed/>
    <w:rsid w:val="000A0DF8"/>
    <w:pPr>
      <w:tabs>
        <w:tab w:val="center" w:pos="4536"/>
        <w:tab w:val="right" w:pos="9072"/>
      </w:tabs>
      <w:spacing w:after="0" w:line="240" w:lineRule="auto"/>
    </w:pPr>
  </w:style>
  <w:style w:type="paragraph" w:styleId="TOC5">
    <w:name w:val="toc 5"/>
    <w:basedOn w:val="Normal"/>
    <w:next w:val="Normal"/>
    <w:autoRedefine/>
    <w:uiPriority w:val="39"/>
    <w:semiHidden/>
    <w:unhideWhenUsed/>
    <w:rsid w:val="0037173A"/>
    <w:pPr>
      <w:spacing w:after="100"/>
      <w:ind w:left="800"/>
    </w:pPr>
  </w:style>
  <w:style w:type="paragraph" w:styleId="BalloonText">
    <w:name w:val="Balloon Text"/>
    <w:basedOn w:val="Normal"/>
    <w:link w:val="BalloonTextChar"/>
    <w:uiPriority w:val="99"/>
    <w:semiHidden/>
    <w:unhideWhenUsed/>
    <w:qFormat/>
    <w:rsid w:val="008213C4"/>
    <w:pPr>
      <w:spacing w:after="0" w:line="240" w:lineRule="auto"/>
    </w:pPr>
    <w:rPr>
      <w:rFonts w:ascii="Segoe UI" w:hAnsi="Segoe UI" w:cs="Segoe UI"/>
      <w:sz w:val="18"/>
      <w:szCs w:val="18"/>
    </w:rPr>
  </w:style>
  <w:style w:type="paragraph" w:customStyle="1" w:styleId="NormaleTabelle1">
    <w:name w:val="Normale Tabelle1"/>
    <w:qFormat/>
    <w:pPr>
      <w:spacing w:after="160" w:line="259" w:lineRule="auto"/>
    </w:pPr>
    <w:rPr>
      <w:rFonts w:cs="Calibri"/>
    </w:rPr>
  </w:style>
  <w:style w:type="table" w:styleId="TableGrid">
    <w:name w:val="Table Grid"/>
    <w:basedOn w:val="TableNormal"/>
    <w:uiPriority w:val="39"/>
    <w:rsid w:val="000A0DF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uiPriority w:val="39"/>
    <w:rsid w:val="007912B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15C4"/>
    <w:pPr>
      <w:spacing w:after="0" w:line="240" w:lineRule="auto"/>
    </w:pPr>
    <w:rPr>
      <w:szCs w:val="20"/>
    </w:rPr>
  </w:style>
  <w:style w:type="character" w:customStyle="1" w:styleId="FootnoteTextChar">
    <w:name w:val="Footnote Text Char"/>
    <w:basedOn w:val="DefaultParagraphFont"/>
    <w:link w:val="FootnoteText"/>
    <w:uiPriority w:val="99"/>
    <w:semiHidden/>
    <w:rsid w:val="002C15C4"/>
    <w:rPr>
      <w:rFonts w:ascii="Arial" w:hAnsi="Arial"/>
      <w:sz w:val="20"/>
      <w:szCs w:val="20"/>
    </w:rPr>
  </w:style>
  <w:style w:type="character" w:styleId="FootnoteReference">
    <w:name w:val="footnote reference"/>
    <w:basedOn w:val="DefaultParagraphFont"/>
    <w:uiPriority w:val="99"/>
    <w:semiHidden/>
    <w:unhideWhenUsed/>
    <w:rsid w:val="002C15C4"/>
    <w:rPr>
      <w:vertAlign w:val="superscript"/>
    </w:rPr>
  </w:style>
  <w:style w:type="character" w:styleId="CommentReference">
    <w:name w:val="annotation reference"/>
    <w:basedOn w:val="DefaultParagraphFont"/>
    <w:uiPriority w:val="99"/>
    <w:semiHidden/>
    <w:unhideWhenUsed/>
    <w:rsid w:val="00611619"/>
    <w:rPr>
      <w:sz w:val="16"/>
      <w:szCs w:val="16"/>
    </w:rPr>
  </w:style>
  <w:style w:type="paragraph" w:styleId="CommentText">
    <w:name w:val="annotation text"/>
    <w:basedOn w:val="Normal"/>
    <w:link w:val="CommentTextChar"/>
    <w:uiPriority w:val="99"/>
    <w:unhideWhenUsed/>
    <w:rsid w:val="00611619"/>
    <w:pPr>
      <w:spacing w:line="240" w:lineRule="auto"/>
    </w:pPr>
    <w:rPr>
      <w:szCs w:val="20"/>
    </w:rPr>
  </w:style>
  <w:style w:type="character" w:customStyle="1" w:styleId="CommentTextChar">
    <w:name w:val="Comment Text Char"/>
    <w:basedOn w:val="DefaultParagraphFont"/>
    <w:link w:val="CommentText"/>
    <w:uiPriority w:val="99"/>
    <w:rsid w:val="0061161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619"/>
    <w:rPr>
      <w:b/>
      <w:bCs/>
    </w:rPr>
  </w:style>
  <w:style w:type="character" w:customStyle="1" w:styleId="CommentSubjectChar">
    <w:name w:val="Comment Subject Char"/>
    <w:basedOn w:val="CommentTextChar"/>
    <w:link w:val="CommentSubject"/>
    <w:uiPriority w:val="99"/>
    <w:semiHidden/>
    <w:rsid w:val="00611619"/>
    <w:rPr>
      <w:rFonts w:ascii="Arial" w:hAnsi="Arial"/>
      <w:b/>
      <w:bCs/>
      <w:sz w:val="20"/>
      <w:szCs w:val="20"/>
    </w:rPr>
  </w:style>
  <w:style w:type="paragraph" w:styleId="Revision">
    <w:name w:val="Revision"/>
    <w:hidden/>
    <w:uiPriority w:val="99"/>
    <w:semiHidden/>
    <w:rsid w:val="00611619"/>
    <w:pPr>
      <w:suppressAutoHyphens w:val="0"/>
    </w:pPr>
    <w:rPr>
      <w:rFonts w:ascii="Arial" w:hAnsi="Arial"/>
      <w:sz w:val="20"/>
    </w:rPr>
  </w:style>
  <w:style w:type="character" w:styleId="FollowedHyperlink">
    <w:name w:val="FollowedHyperlink"/>
    <w:basedOn w:val="DefaultParagraphFont"/>
    <w:uiPriority w:val="99"/>
    <w:semiHidden/>
    <w:unhideWhenUsed/>
    <w:rsid w:val="00E35C2C"/>
    <w:rPr>
      <w:color w:val="D23264" w:themeColor="followedHyperlink"/>
      <w:u w:val="single"/>
    </w:rPr>
  </w:style>
  <w:style w:type="paragraph" w:customStyle="1" w:styleId="Default">
    <w:name w:val="Default"/>
    <w:basedOn w:val="Normal"/>
    <w:rsid w:val="002737F5"/>
    <w:pPr>
      <w:suppressAutoHyphens w:val="0"/>
      <w:autoSpaceDE w:val="0"/>
      <w:autoSpaceDN w:val="0"/>
      <w:spacing w:after="0" w:line="240" w:lineRule="auto"/>
    </w:pPr>
    <w:rPr>
      <w:rFonts w:cs="Arial"/>
      <w:color w:val="000000"/>
      <w:sz w:val="24"/>
      <w:szCs w:val="24"/>
      <w:lang w:eastAsia="de-DE"/>
    </w:rPr>
  </w:style>
  <w:style w:type="table" w:customStyle="1" w:styleId="Tabellenraster2">
    <w:name w:val="Tabellenraster2"/>
    <w:basedOn w:val="TableNormal"/>
    <w:next w:val="TableGrid"/>
    <w:uiPriority w:val="39"/>
    <w:rsid w:val="004A7F3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0604">
      <w:bodyDiv w:val="1"/>
      <w:marLeft w:val="0"/>
      <w:marRight w:val="0"/>
      <w:marTop w:val="0"/>
      <w:marBottom w:val="0"/>
      <w:divBdr>
        <w:top w:val="none" w:sz="0" w:space="0" w:color="auto"/>
        <w:left w:val="none" w:sz="0" w:space="0" w:color="auto"/>
        <w:bottom w:val="none" w:sz="0" w:space="0" w:color="auto"/>
        <w:right w:val="none" w:sz="0" w:space="0" w:color="auto"/>
      </w:divBdr>
    </w:div>
    <w:div w:id="165823767">
      <w:bodyDiv w:val="1"/>
      <w:marLeft w:val="0"/>
      <w:marRight w:val="0"/>
      <w:marTop w:val="0"/>
      <w:marBottom w:val="0"/>
      <w:divBdr>
        <w:top w:val="none" w:sz="0" w:space="0" w:color="auto"/>
        <w:left w:val="none" w:sz="0" w:space="0" w:color="auto"/>
        <w:bottom w:val="none" w:sz="0" w:space="0" w:color="auto"/>
        <w:right w:val="none" w:sz="0" w:space="0" w:color="auto"/>
      </w:divBdr>
    </w:div>
    <w:div w:id="302004483">
      <w:bodyDiv w:val="1"/>
      <w:marLeft w:val="0"/>
      <w:marRight w:val="0"/>
      <w:marTop w:val="0"/>
      <w:marBottom w:val="0"/>
      <w:divBdr>
        <w:top w:val="none" w:sz="0" w:space="0" w:color="auto"/>
        <w:left w:val="none" w:sz="0" w:space="0" w:color="auto"/>
        <w:bottom w:val="none" w:sz="0" w:space="0" w:color="auto"/>
        <w:right w:val="none" w:sz="0" w:space="0" w:color="auto"/>
      </w:divBdr>
    </w:div>
    <w:div w:id="490295494">
      <w:bodyDiv w:val="1"/>
      <w:marLeft w:val="0"/>
      <w:marRight w:val="0"/>
      <w:marTop w:val="0"/>
      <w:marBottom w:val="0"/>
      <w:divBdr>
        <w:top w:val="none" w:sz="0" w:space="0" w:color="auto"/>
        <w:left w:val="none" w:sz="0" w:space="0" w:color="auto"/>
        <w:bottom w:val="none" w:sz="0" w:space="0" w:color="auto"/>
        <w:right w:val="none" w:sz="0" w:space="0" w:color="auto"/>
      </w:divBdr>
    </w:div>
    <w:div w:id="532302166">
      <w:bodyDiv w:val="1"/>
      <w:marLeft w:val="0"/>
      <w:marRight w:val="0"/>
      <w:marTop w:val="0"/>
      <w:marBottom w:val="0"/>
      <w:divBdr>
        <w:top w:val="none" w:sz="0" w:space="0" w:color="auto"/>
        <w:left w:val="none" w:sz="0" w:space="0" w:color="auto"/>
        <w:bottom w:val="none" w:sz="0" w:space="0" w:color="auto"/>
        <w:right w:val="none" w:sz="0" w:space="0" w:color="auto"/>
      </w:divBdr>
    </w:div>
    <w:div w:id="965895355">
      <w:bodyDiv w:val="1"/>
      <w:marLeft w:val="0"/>
      <w:marRight w:val="0"/>
      <w:marTop w:val="0"/>
      <w:marBottom w:val="0"/>
      <w:divBdr>
        <w:top w:val="none" w:sz="0" w:space="0" w:color="auto"/>
        <w:left w:val="none" w:sz="0" w:space="0" w:color="auto"/>
        <w:bottom w:val="none" w:sz="0" w:space="0" w:color="auto"/>
        <w:right w:val="none" w:sz="0" w:space="0" w:color="auto"/>
      </w:divBdr>
    </w:div>
    <w:div w:id="998462015">
      <w:bodyDiv w:val="1"/>
      <w:marLeft w:val="0"/>
      <w:marRight w:val="0"/>
      <w:marTop w:val="0"/>
      <w:marBottom w:val="0"/>
      <w:divBdr>
        <w:top w:val="none" w:sz="0" w:space="0" w:color="auto"/>
        <w:left w:val="none" w:sz="0" w:space="0" w:color="auto"/>
        <w:bottom w:val="none" w:sz="0" w:space="0" w:color="auto"/>
        <w:right w:val="none" w:sz="0" w:space="0" w:color="auto"/>
      </w:divBdr>
    </w:div>
    <w:div w:id="1129396126">
      <w:bodyDiv w:val="1"/>
      <w:marLeft w:val="0"/>
      <w:marRight w:val="0"/>
      <w:marTop w:val="0"/>
      <w:marBottom w:val="0"/>
      <w:divBdr>
        <w:top w:val="none" w:sz="0" w:space="0" w:color="auto"/>
        <w:left w:val="none" w:sz="0" w:space="0" w:color="auto"/>
        <w:bottom w:val="none" w:sz="0" w:space="0" w:color="auto"/>
        <w:right w:val="none" w:sz="0" w:space="0" w:color="auto"/>
      </w:divBdr>
    </w:div>
    <w:div w:id="1485510504">
      <w:bodyDiv w:val="1"/>
      <w:marLeft w:val="0"/>
      <w:marRight w:val="0"/>
      <w:marTop w:val="0"/>
      <w:marBottom w:val="0"/>
      <w:divBdr>
        <w:top w:val="none" w:sz="0" w:space="0" w:color="auto"/>
        <w:left w:val="none" w:sz="0" w:space="0" w:color="auto"/>
        <w:bottom w:val="none" w:sz="0" w:space="0" w:color="auto"/>
        <w:right w:val="none" w:sz="0" w:space="0" w:color="auto"/>
      </w:divBdr>
    </w:div>
    <w:div w:id="1524396845">
      <w:bodyDiv w:val="1"/>
      <w:marLeft w:val="0"/>
      <w:marRight w:val="0"/>
      <w:marTop w:val="0"/>
      <w:marBottom w:val="0"/>
      <w:divBdr>
        <w:top w:val="none" w:sz="0" w:space="0" w:color="auto"/>
        <w:left w:val="none" w:sz="0" w:space="0" w:color="auto"/>
        <w:bottom w:val="none" w:sz="0" w:space="0" w:color="auto"/>
        <w:right w:val="none" w:sz="0" w:space="0" w:color="auto"/>
      </w:divBdr>
    </w:div>
    <w:div w:id="1679310274">
      <w:bodyDiv w:val="1"/>
      <w:marLeft w:val="0"/>
      <w:marRight w:val="0"/>
      <w:marTop w:val="0"/>
      <w:marBottom w:val="0"/>
      <w:divBdr>
        <w:top w:val="none" w:sz="0" w:space="0" w:color="auto"/>
        <w:left w:val="none" w:sz="0" w:space="0" w:color="auto"/>
        <w:bottom w:val="none" w:sz="0" w:space="0" w:color="auto"/>
        <w:right w:val="none" w:sz="0" w:space="0" w:color="auto"/>
      </w:divBdr>
      <w:divsChild>
        <w:div w:id="841705061">
          <w:marLeft w:val="360"/>
          <w:marRight w:val="0"/>
          <w:marTop w:val="280"/>
          <w:marBottom w:val="0"/>
          <w:divBdr>
            <w:top w:val="none" w:sz="0" w:space="0" w:color="auto"/>
            <w:left w:val="none" w:sz="0" w:space="0" w:color="auto"/>
            <w:bottom w:val="none" w:sz="0" w:space="0" w:color="auto"/>
            <w:right w:val="none" w:sz="0" w:space="0" w:color="auto"/>
          </w:divBdr>
        </w:div>
      </w:divsChild>
    </w:div>
    <w:div w:id="1723793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gi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footer" Target="footer5.xml"/><Relationship Id="rId33"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CD">
      <a:dk1>
        <a:srgbClr val="000000"/>
      </a:dk1>
      <a:lt1>
        <a:srgbClr val="FFFFFF"/>
      </a:lt1>
      <a:dk2>
        <a:srgbClr val="002864"/>
      </a:dk2>
      <a:lt2>
        <a:srgbClr val="EBFBFD"/>
      </a:lt2>
      <a:accent1>
        <a:srgbClr val="22B0F8"/>
      </a:accent1>
      <a:accent2>
        <a:srgbClr val="CDEEFB"/>
      </a:accent2>
      <a:accent3>
        <a:srgbClr val="00CCBC"/>
      </a:accent3>
      <a:accent4>
        <a:srgbClr val="008040"/>
      </a:accent4>
      <a:accent5>
        <a:srgbClr val="005AA0"/>
      </a:accent5>
      <a:accent6>
        <a:srgbClr val="5A696E"/>
      </a:accent6>
      <a:hlink>
        <a:srgbClr val="22B0F8"/>
      </a:hlink>
      <a:folHlink>
        <a:srgbClr val="D23264"/>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88EC-5003-4AD5-92EB-C5B9076E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6756</Words>
  <Characters>42564</Characters>
  <Application>Microsoft Office Word</Application>
  <DocSecurity>0</DocSecurity>
  <Lines>354</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Helmholtz-Gemeinschaft</Company>
  <LinksUpToDate>false</LinksUpToDate>
  <CharactersWithSpaces>49222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Selzer, Sylke</dc:creator>
  <dc:description/>
  <cp:lastModifiedBy>Leifels, Yvonne Dr.</cp:lastModifiedBy>
  <cp:revision>2</cp:revision>
  <cp:lastPrinted>2024-04-10T06:18:00Z</cp:lastPrinted>
  <dcterms:created xsi:type="dcterms:W3CDTF">2024-04-30T05:33:00Z</dcterms:created>
  <dcterms:modified xsi:type="dcterms:W3CDTF">2024-04-30T05:33:00Z</dcterms:modified>
  <dc:language>de-DE</dc:language>
</cp:coreProperties>
</file>